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F7506" w:rsidRDefault="00AF7506">
      <w:pPr>
        <w:widowControl w:val="0"/>
        <w:pBdr>
          <w:top w:val="nil"/>
          <w:left w:val="nil"/>
          <w:bottom w:val="nil"/>
          <w:right w:val="nil"/>
          <w:between w:val="nil"/>
        </w:pBdr>
        <w:spacing w:after="0" w:line="276" w:lineRule="auto"/>
        <w:ind w:left="0" w:hanging="2"/>
        <w:rPr>
          <w:rFonts w:ascii="Arial" w:eastAsia="Arial" w:hAnsi="Arial" w:cs="Arial"/>
          <w:color w:val="000000"/>
        </w:rPr>
      </w:pPr>
    </w:p>
    <w:tbl>
      <w:tblPr>
        <w:tblStyle w:val="a"/>
        <w:tblW w:w="9782"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6"/>
        <w:gridCol w:w="797"/>
        <w:gridCol w:w="2148"/>
        <w:gridCol w:w="2147"/>
        <w:gridCol w:w="2854"/>
      </w:tblGrid>
      <w:tr w:rsidR="00AF7506" w14:paraId="295C9CD4" w14:textId="77777777">
        <w:trPr>
          <w:cantSplit/>
        </w:trPr>
        <w:tc>
          <w:tcPr>
            <w:tcW w:w="1836" w:type="dxa"/>
            <w:vMerge w:val="restart"/>
            <w:tcBorders>
              <w:right w:val="nil"/>
            </w:tcBorders>
          </w:tcPr>
          <w:p w14:paraId="00000002" w14:textId="77777777" w:rsidR="00AF7506" w:rsidRDefault="00F411A3">
            <w:pPr>
              <w:jc w:val="both"/>
              <w:rPr>
                <w:sz w:val="6"/>
                <w:szCs w:val="6"/>
              </w:rPr>
            </w:pPr>
            <w:r>
              <w:rPr>
                <w:sz w:val="6"/>
                <w:szCs w:val="6"/>
              </w:rPr>
              <w:t xml:space="preserve"> </w:t>
            </w:r>
            <w:r>
              <w:rPr>
                <w:noProof/>
              </w:rPr>
              <w:drawing>
                <wp:anchor distT="0" distB="0" distL="114300" distR="114300" simplePos="0" relativeHeight="251658240" behindDoc="0" locked="0" layoutInCell="1" hidden="0" allowOverlap="1" wp14:anchorId="456BDCC8" wp14:editId="5601AD56">
                  <wp:simplePos x="0" y="0"/>
                  <wp:positionH relativeFrom="column">
                    <wp:posOffset>-27304</wp:posOffset>
                  </wp:positionH>
                  <wp:positionV relativeFrom="paragraph">
                    <wp:posOffset>24130</wp:posOffset>
                  </wp:positionV>
                  <wp:extent cx="1000125" cy="96202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000125" cy="962025"/>
                          </a:xfrm>
                          <a:prstGeom prst="rect">
                            <a:avLst/>
                          </a:prstGeom>
                          <a:ln/>
                        </pic:spPr>
                      </pic:pic>
                    </a:graphicData>
                  </a:graphic>
                </wp:anchor>
              </w:drawing>
            </w:r>
          </w:p>
        </w:tc>
        <w:tc>
          <w:tcPr>
            <w:tcW w:w="5092" w:type="dxa"/>
            <w:gridSpan w:val="3"/>
            <w:vMerge w:val="restart"/>
            <w:tcBorders>
              <w:left w:val="nil"/>
            </w:tcBorders>
            <w:vAlign w:val="center"/>
          </w:tcPr>
          <w:p w14:paraId="00000003" w14:textId="77777777" w:rsidR="00AF7506" w:rsidRDefault="00F411A3">
            <w:pPr>
              <w:spacing w:after="0" w:line="240" w:lineRule="auto"/>
              <w:ind w:left="2" w:hanging="4"/>
              <w:jc w:val="center"/>
              <w:rPr>
                <w:sz w:val="44"/>
                <w:szCs w:val="44"/>
              </w:rPr>
            </w:pPr>
            <w:r>
              <w:rPr>
                <w:b/>
                <w:sz w:val="44"/>
                <w:szCs w:val="44"/>
              </w:rPr>
              <w:t>ASTHMA POLICY</w:t>
            </w:r>
          </w:p>
        </w:tc>
        <w:tc>
          <w:tcPr>
            <w:tcW w:w="2854" w:type="dxa"/>
          </w:tcPr>
          <w:p w14:paraId="00000006" w14:textId="77777777" w:rsidR="00AF7506" w:rsidRDefault="00F411A3">
            <w:pPr>
              <w:rPr>
                <w:sz w:val="14"/>
                <w:szCs w:val="14"/>
              </w:rPr>
            </w:pPr>
            <w:r>
              <w:rPr>
                <w:sz w:val="14"/>
                <w:szCs w:val="14"/>
              </w:rPr>
              <w:t>File location: U:\PUBLIC\Policies &amp; Procedures\Approved Policies\Asthma Policy.doc</w:t>
            </w:r>
          </w:p>
        </w:tc>
      </w:tr>
      <w:tr w:rsidR="00AF7506" w14:paraId="60F942C3" w14:textId="77777777">
        <w:trPr>
          <w:cantSplit/>
          <w:trHeight w:val="1153"/>
        </w:trPr>
        <w:tc>
          <w:tcPr>
            <w:tcW w:w="1836" w:type="dxa"/>
            <w:vMerge/>
            <w:tcBorders>
              <w:right w:val="nil"/>
            </w:tcBorders>
          </w:tcPr>
          <w:p w14:paraId="00000007" w14:textId="77777777" w:rsidR="00AF7506" w:rsidRDefault="00AF7506">
            <w:pPr>
              <w:widowControl w:val="0"/>
              <w:pBdr>
                <w:top w:val="nil"/>
                <w:left w:val="nil"/>
                <w:bottom w:val="nil"/>
                <w:right w:val="nil"/>
                <w:between w:val="nil"/>
              </w:pBdr>
              <w:spacing w:after="0" w:line="276" w:lineRule="auto"/>
              <w:rPr>
                <w:sz w:val="14"/>
                <w:szCs w:val="14"/>
              </w:rPr>
            </w:pPr>
          </w:p>
        </w:tc>
        <w:tc>
          <w:tcPr>
            <w:tcW w:w="5092" w:type="dxa"/>
            <w:gridSpan w:val="3"/>
            <w:vMerge/>
            <w:tcBorders>
              <w:left w:val="nil"/>
            </w:tcBorders>
            <w:vAlign w:val="center"/>
          </w:tcPr>
          <w:p w14:paraId="00000008" w14:textId="77777777" w:rsidR="00AF7506" w:rsidRDefault="00AF7506">
            <w:pPr>
              <w:widowControl w:val="0"/>
              <w:pBdr>
                <w:top w:val="nil"/>
                <w:left w:val="nil"/>
                <w:bottom w:val="nil"/>
                <w:right w:val="nil"/>
                <w:between w:val="nil"/>
              </w:pBdr>
              <w:spacing w:after="0" w:line="276" w:lineRule="auto"/>
              <w:rPr>
                <w:sz w:val="14"/>
                <w:szCs w:val="14"/>
              </w:rPr>
            </w:pPr>
          </w:p>
        </w:tc>
        <w:tc>
          <w:tcPr>
            <w:tcW w:w="2854" w:type="dxa"/>
          </w:tcPr>
          <w:p w14:paraId="0000000B" w14:textId="77777777" w:rsidR="00AF7506" w:rsidRDefault="00F411A3">
            <w:pPr>
              <w:spacing w:after="0"/>
              <w:ind w:left="0" w:hanging="2"/>
              <w:rPr>
                <w:sz w:val="16"/>
                <w:szCs w:val="16"/>
              </w:rPr>
            </w:pPr>
            <w:r>
              <w:rPr>
                <w:sz w:val="16"/>
                <w:szCs w:val="16"/>
              </w:rPr>
              <w:t xml:space="preserve">Authorised by:  </w:t>
            </w:r>
            <w:r>
              <w:rPr>
                <w:b/>
                <w:sz w:val="16"/>
                <w:szCs w:val="16"/>
              </w:rPr>
              <w:t>Principal</w:t>
            </w:r>
          </w:p>
          <w:p w14:paraId="0000000C" w14:textId="77777777" w:rsidR="00AF7506" w:rsidRDefault="00AF7506">
            <w:pPr>
              <w:spacing w:after="0"/>
              <w:ind w:left="0" w:hanging="2"/>
              <w:rPr>
                <w:sz w:val="16"/>
                <w:szCs w:val="16"/>
              </w:rPr>
            </w:pPr>
          </w:p>
          <w:p w14:paraId="0000000D" w14:textId="77777777" w:rsidR="00AF7506" w:rsidRDefault="00F411A3">
            <w:pPr>
              <w:spacing w:after="0"/>
              <w:ind w:left="0" w:hanging="2"/>
              <w:rPr>
                <w:sz w:val="16"/>
                <w:szCs w:val="16"/>
              </w:rPr>
            </w:pPr>
            <w:r>
              <w:rPr>
                <w:sz w:val="16"/>
                <w:szCs w:val="16"/>
              </w:rPr>
              <w:t xml:space="preserve">Approved by School Council: </w:t>
            </w:r>
          </w:p>
          <w:p w14:paraId="0000000E" w14:textId="611D7428" w:rsidR="00AF7506" w:rsidRDefault="00F411A3">
            <w:pPr>
              <w:spacing w:after="0"/>
              <w:ind w:left="0" w:hanging="2"/>
              <w:rPr>
                <w:sz w:val="12"/>
                <w:szCs w:val="12"/>
              </w:rPr>
            </w:pPr>
            <w:r>
              <w:rPr>
                <w:b/>
                <w:sz w:val="16"/>
                <w:szCs w:val="16"/>
              </w:rPr>
              <w:t>18.10.23</w:t>
            </w:r>
          </w:p>
        </w:tc>
      </w:tr>
      <w:tr w:rsidR="00AF7506" w14:paraId="55831332" w14:textId="77777777">
        <w:trPr>
          <w:trHeight w:val="70"/>
        </w:trPr>
        <w:tc>
          <w:tcPr>
            <w:tcW w:w="2633" w:type="dxa"/>
            <w:gridSpan w:val="2"/>
          </w:tcPr>
          <w:p w14:paraId="0000000F" w14:textId="77777777" w:rsidR="00AF7506" w:rsidRDefault="00F411A3">
            <w:pPr>
              <w:spacing w:after="0" w:line="240" w:lineRule="auto"/>
              <w:ind w:left="0" w:hanging="2"/>
              <w:rPr>
                <w:sz w:val="16"/>
                <w:szCs w:val="16"/>
              </w:rPr>
            </w:pPr>
            <w:r>
              <w:rPr>
                <w:sz w:val="16"/>
                <w:szCs w:val="16"/>
              </w:rPr>
              <w:t xml:space="preserve">Date Created:  17/6/19 </w:t>
            </w:r>
          </w:p>
        </w:tc>
        <w:tc>
          <w:tcPr>
            <w:tcW w:w="2148" w:type="dxa"/>
          </w:tcPr>
          <w:p w14:paraId="00000011" w14:textId="0942FB3E" w:rsidR="00AF7506" w:rsidRDefault="00F411A3">
            <w:pPr>
              <w:spacing w:after="0" w:line="240" w:lineRule="auto"/>
              <w:ind w:left="0" w:hanging="2"/>
              <w:rPr>
                <w:sz w:val="16"/>
                <w:szCs w:val="16"/>
              </w:rPr>
            </w:pPr>
            <w:r>
              <w:rPr>
                <w:sz w:val="16"/>
                <w:szCs w:val="16"/>
              </w:rPr>
              <w:t>Last Updated:  10/10/23</w:t>
            </w:r>
            <w:r>
              <w:rPr>
                <w:sz w:val="16"/>
                <w:szCs w:val="16"/>
              </w:rPr>
              <w:t xml:space="preserve"> </w:t>
            </w:r>
          </w:p>
        </w:tc>
        <w:tc>
          <w:tcPr>
            <w:tcW w:w="2147" w:type="dxa"/>
          </w:tcPr>
          <w:p w14:paraId="00000012" w14:textId="77777777" w:rsidR="00AF7506" w:rsidRPr="00E75EA5" w:rsidRDefault="00F411A3">
            <w:pPr>
              <w:spacing w:after="0" w:line="240" w:lineRule="auto"/>
              <w:ind w:left="0" w:hanging="2"/>
              <w:rPr>
                <w:sz w:val="16"/>
                <w:szCs w:val="16"/>
              </w:rPr>
            </w:pPr>
            <w:r w:rsidRPr="00E75EA5">
              <w:rPr>
                <w:sz w:val="16"/>
                <w:szCs w:val="16"/>
              </w:rPr>
              <w:t>Review Date:  2024</w:t>
            </w:r>
          </w:p>
        </w:tc>
        <w:tc>
          <w:tcPr>
            <w:tcW w:w="2854" w:type="dxa"/>
          </w:tcPr>
          <w:p w14:paraId="00000013" w14:textId="77777777" w:rsidR="00AF7506" w:rsidRDefault="00F411A3">
            <w:pPr>
              <w:spacing w:after="0" w:line="240" w:lineRule="auto"/>
              <w:ind w:left="0" w:hanging="2"/>
              <w:rPr>
                <w:sz w:val="16"/>
                <w:szCs w:val="16"/>
              </w:rPr>
            </w:pPr>
            <w:r>
              <w:rPr>
                <w:sz w:val="16"/>
                <w:szCs w:val="16"/>
              </w:rPr>
              <w:t xml:space="preserve">Page </w:t>
            </w:r>
            <w:r>
              <w:rPr>
                <w:sz w:val="16"/>
                <w:szCs w:val="16"/>
              </w:rPr>
              <w:t>Number:  1 of 5</w:t>
            </w:r>
          </w:p>
        </w:tc>
      </w:tr>
    </w:tbl>
    <w:p w14:paraId="00000014" w14:textId="77777777" w:rsidR="00AF7506" w:rsidRDefault="00F411A3">
      <w:pPr>
        <w:ind w:left="0" w:hanging="2"/>
        <w:jc w:val="both"/>
        <w:rPr>
          <w:color w:val="FF0000"/>
        </w:rPr>
      </w:pPr>
      <w:r>
        <w:rPr>
          <w:noProof/>
        </w:rPr>
        <w:drawing>
          <wp:anchor distT="0" distB="0" distL="114300" distR="114300" simplePos="0" relativeHeight="251659264" behindDoc="0" locked="0" layoutInCell="1" hidden="0" allowOverlap="1" wp14:anchorId="19639D6D" wp14:editId="1D9B28A1">
            <wp:simplePos x="0" y="0"/>
            <wp:positionH relativeFrom="column">
              <wp:posOffset>-40004</wp:posOffset>
            </wp:positionH>
            <wp:positionV relativeFrom="paragraph">
              <wp:posOffset>91440</wp:posOffset>
            </wp:positionV>
            <wp:extent cx="798195" cy="79819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98195" cy="798195"/>
                    </a:xfrm>
                    <a:prstGeom prst="rect">
                      <a:avLst/>
                    </a:prstGeom>
                    <a:ln/>
                  </pic:spPr>
                </pic:pic>
              </a:graphicData>
            </a:graphic>
          </wp:anchor>
        </w:drawing>
      </w:r>
    </w:p>
    <w:p w14:paraId="00000015" w14:textId="77777777" w:rsidR="00AF7506" w:rsidRDefault="00F411A3">
      <w:pPr>
        <w:ind w:left="0" w:hanging="2"/>
      </w:pPr>
      <w:r>
        <w:rPr>
          <w:b/>
        </w:rPr>
        <w:t>Help for non-English speakers</w:t>
      </w:r>
    </w:p>
    <w:p w14:paraId="00000016" w14:textId="77777777" w:rsidR="00AF7506" w:rsidRDefault="00F411A3">
      <w:pPr>
        <w:ind w:left="0" w:hanging="2"/>
      </w:pPr>
      <w:r>
        <w:t>If you need help to understand the information in this policy, please contact Horsham College.</w:t>
      </w:r>
    </w:p>
    <w:p w14:paraId="00000017" w14:textId="77777777" w:rsidR="00AF7506" w:rsidRDefault="00AF7506">
      <w:pPr>
        <w:spacing w:after="0" w:line="240" w:lineRule="auto"/>
        <w:ind w:left="1" w:hanging="3"/>
        <w:jc w:val="both"/>
        <w:rPr>
          <w:sz w:val="32"/>
          <w:szCs w:val="32"/>
        </w:rPr>
      </w:pPr>
    </w:p>
    <w:p w14:paraId="00000018" w14:textId="77777777" w:rsidR="00AF7506" w:rsidRDefault="00F411A3">
      <w:pPr>
        <w:spacing w:after="0" w:line="240" w:lineRule="auto"/>
        <w:ind w:left="1" w:hanging="3"/>
        <w:jc w:val="both"/>
        <w:rPr>
          <w:sz w:val="32"/>
          <w:szCs w:val="32"/>
        </w:rPr>
      </w:pPr>
      <w:r>
        <w:rPr>
          <w:b/>
          <w:smallCaps/>
          <w:sz w:val="32"/>
          <w:szCs w:val="32"/>
        </w:rPr>
        <w:t>PURPOSE</w:t>
      </w:r>
    </w:p>
    <w:p w14:paraId="00000019" w14:textId="77777777" w:rsidR="00AF7506" w:rsidRDefault="00F411A3">
      <w:pPr>
        <w:spacing w:after="0" w:line="240" w:lineRule="auto"/>
        <w:ind w:left="0" w:hanging="2"/>
        <w:jc w:val="both"/>
        <w:rPr>
          <w:sz w:val="24"/>
          <w:szCs w:val="24"/>
        </w:rPr>
      </w:pPr>
      <w:r>
        <w:rPr>
          <w:sz w:val="24"/>
          <w:szCs w:val="24"/>
        </w:rPr>
        <w:t xml:space="preserve">To ensure that Horsham College appropriately supports students diagnosed with asthma. </w:t>
      </w:r>
    </w:p>
    <w:p w14:paraId="0000001A" w14:textId="77777777" w:rsidR="00AF7506" w:rsidRDefault="00AF7506">
      <w:pPr>
        <w:spacing w:after="0" w:line="240" w:lineRule="auto"/>
        <w:ind w:left="1" w:hanging="3"/>
        <w:jc w:val="both"/>
        <w:rPr>
          <w:sz w:val="28"/>
          <w:szCs w:val="28"/>
        </w:rPr>
      </w:pPr>
    </w:p>
    <w:p w14:paraId="0000001B" w14:textId="77777777" w:rsidR="00AF7506" w:rsidRDefault="00F411A3">
      <w:pPr>
        <w:spacing w:after="0" w:line="240" w:lineRule="auto"/>
        <w:ind w:left="1" w:hanging="3"/>
        <w:jc w:val="both"/>
        <w:rPr>
          <w:sz w:val="32"/>
          <w:szCs w:val="32"/>
        </w:rPr>
      </w:pPr>
      <w:r>
        <w:rPr>
          <w:b/>
          <w:smallCaps/>
          <w:sz w:val="32"/>
          <w:szCs w:val="32"/>
        </w:rPr>
        <w:t>OBJECTIVE</w:t>
      </w:r>
    </w:p>
    <w:p w14:paraId="0000001C" w14:textId="77777777" w:rsidR="00AF7506" w:rsidRDefault="00F411A3">
      <w:pPr>
        <w:spacing w:after="0" w:line="240" w:lineRule="auto"/>
        <w:ind w:left="0" w:hanging="2"/>
        <w:jc w:val="both"/>
        <w:rPr>
          <w:sz w:val="24"/>
          <w:szCs w:val="24"/>
        </w:rPr>
      </w:pPr>
      <w:r>
        <w:rPr>
          <w:sz w:val="24"/>
          <w:szCs w:val="24"/>
        </w:rPr>
        <w:t xml:space="preserve">To explain to Horsham College parents/carers, </w:t>
      </w:r>
      <w:proofErr w:type="gramStart"/>
      <w:r>
        <w:rPr>
          <w:sz w:val="24"/>
          <w:szCs w:val="24"/>
        </w:rPr>
        <w:t>staff</w:t>
      </w:r>
      <w:proofErr w:type="gramEnd"/>
      <w:r>
        <w:rPr>
          <w:sz w:val="24"/>
          <w:szCs w:val="24"/>
        </w:rPr>
        <w:t xml:space="preserve"> and students the processes and procedures in place to support students diagnosed with asthma.</w:t>
      </w:r>
    </w:p>
    <w:p w14:paraId="0000001D" w14:textId="77777777" w:rsidR="00AF7506" w:rsidRDefault="00AF7506">
      <w:pPr>
        <w:spacing w:after="0" w:line="240" w:lineRule="auto"/>
        <w:ind w:left="1" w:hanging="3"/>
        <w:jc w:val="both"/>
        <w:rPr>
          <w:sz w:val="28"/>
          <w:szCs w:val="28"/>
        </w:rPr>
      </w:pPr>
    </w:p>
    <w:p w14:paraId="0000001E" w14:textId="77777777" w:rsidR="00AF7506" w:rsidRDefault="00F411A3">
      <w:pPr>
        <w:spacing w:after="0" w:line="240" w:lineRule="auto"/>
        <w:ind w:left="1" w:hanging="3"/>
        <w:jc w:val="both"/>
        <w:rPr>
          <w:sz w:val="32"/>
          <w:szCs w:val="32"/>
        </w:rPr>
      </w:pPr>
      <w:r>
        <w:rPr>
          <w:b/>
          <w:smallCaps/>
          <w:sz w:val="32"/>
          <w:szCs w:val="32"/>
        </w:rPr>
        <w:t>SCOPE</w:t>
      </w:r>
    </w:p>
    <w:p w14:paraId="0000001F" w14:textId="77777777" w:rsidR="00AF7506" w:rsidRDefault="00F411A3">
      <w:pPr>
        <w:spacing w:after="0" w:line="240" w:lineRule="auto"/>
        <w:ind w:left="0" w:hanging="2"/>
        <w:jc w:val="both"/>
      </w:pPr>
      <w:r>
        <w:t>This policy applies to:</w:t>
      </w:r>
    </w:p>
    <w:p w14:paraId="00000020" w14:textId="77777777" w:rsidR="00AF7506" w:rsidRDefault="00F411A3">
      <w:pPr>
        <w:numPr>
          <w:ilvl w:val="0"/>
          <w:numId w:val="12"/>
        </w:numPr>
        <w:pBdr>
          <w:top w:val="nil"/>
          <w:left w:val="nil"/>
          <w:bottom w:val="nil"/>
          <w:right w:val="nil"/>
          <w:between w:val="nil"/>
        </w:pBdr>
        <w:spacing w:after="0" w:line="240" w:lineRule="auto"/>
        <w:ind w:left="0" w:hanging="2"/>
        <w:jc w:val="both"/>
        <w:rPr>
          <w:color w:val="000000"/>
        </w:rPr>
      </w:pPr>
      <w:r>
        <w:rPr>
          <w:color w:val="000000"/>
        </w:rPr>
        <w:t xml:space="preserve">all staff, including casual relief staff, </w:t>
      </w:r>
      <w:proofErr w:type="gramStart"/>
      <w:r>
        <w:rPr>
          <w:color w:val="000000"/>
        </w:rPr>
        <w:t>contractors</w:t>
      </w:r>
      <w:proofErr w:type="gramEnd"/>
      <w:r>
        <w:rPr>
          <w:color w:val="000000"/>
        </w:rPr>
        <w:t xml:space="preserve"> and volunteers</w:t>
      </w:r>
    </w:p>
    <w:p w14:paraId="00000021" w14:textId="77777777" w:rsidR="00AF7506" w:rsidRDefault="00F411A3">
      <w:pPr>
        <w:numPr>
          <w:ilvl w:val="0"/>
          <w:numId w:val="12"/>
        </w:numPr>
        <w:pBdr>
          <w:top w:val="nil"/>
          <w:left w:val="nil"/>
          <w:bottom w:val="nil"/>
          <w:right w:val="nil"/>
          <w:between w:val="nil"/>
        </w:pBdr>
        <w:spacing w:after="0" w:line="240" w:lineRule="auto"/>
        <w:ind w:left="0" w:hanging="2"/>
        <w:jc w:val="both"/>
        <w:rPr>
          <w:color w:val="000000"/>
        </w:rPr>
      </w:pPr>
      <w:r>
        <w:rPr>
          <w:color w:val="000000"/>
        </w:rPr>
        <w:t>all students who have been diagnosed with asthma or who may require emergency treatment for asthma and their parents/carers.</w:t>
      </w:r>
    </w:p>
    <w:p w14:paraId="00000022" w14:textId="77777777" w:rsidR="00AF7506" w:rsidRDefault="00AF7506">
      <w:pPr>
        <w:pBdr>
          <w:top w:val="nil"/>
          <w:left w:val="nil"/>
          <w:bottom w:val="nil"/>
          <w:right w:val="nil"/>
          <w:between w:val="nil"/>
        </w:pBdr>
        <w:spacing w:after="0" w:line="240" w:lineRule="auto"/>
        <w:ind w:left="1" w:hanging="3"/>
        <w:jc w:val="both"/>
        <w:rPr>
          <w:color w:val="000000"/>
          <w:sz w:val="28"/>
          <w:szCs w:val="28"/>
        </w:rPr>
      </w:pPr>
    </w:p>
    <w:p w14:paraId="00000023" w14:textId="77777777" w:rsidR="00AF7506" w:rsidRDefault="00F411A3">
      <w:pPr>
        <w:spacing w:after="0" w:line="240" w:lineRule="auto"/>
        <w:ind w:left="1" w:hanging="3"/>
        <w:jc w:val="both"/>
        <w:rPr>
          <w:sz w:val="32"/>
          <w:szCs w:val="32"/>
        </w:rPr>
      </w:pPr>
      <w:r>
        <w:rPr>
          <w:b/>
          <w:smallCaps/>
          <w:sz w:val="32"/>
          <w:szCs w:val="32"/>
        </w:rPr>
        <w:t>POLICY</w:t>
      </w:r>
    </w:p>
    <w:p w14:paraId="00000024" w14:textId="77777777" w:rsidR="00AF7506" w:rsidRDefault="00AF7506">
      <w:pPr>
        <w:spacing w:after="0" w:line="240" w:lineRule="auto"/>
        <w:ind w:left="0" w:hanging="2"/>
        <w:jc w:val="both"/>
        <w:rPr>
          <w:color w:val="000000"/>
          <w:sz w:val="16"/>
          <w:szCs w:val="16"/>
        </w:rPr>
      </w:pPr>
    </w:p>
    <w:p w14:paraId="00000025" w14:textId="77777777" w:rsidR="00AF7506" w:rsidRDefault="00F411A3">
      <w:pPr>
        <w:spacing w:after="0" w:line="240" w:lineRule="auto"/>
        <w:ind w:left="0" w:hanging="2"/>
        <w:jc w:val="both"/>
        <w:rPr>
          <w:color w:val="000000"/>
          <w:sz w:val="24"/>
          <w:szCs w:val="24"/>
        </w:rPr>
      </w:pPr>
      <w:r>
        <w:rPr>
          <w:b/>
          <w:color w:val="000000"/>
          <w:sz w:val="24"/>
          <w:szCs w:val="24"/>
        </w:rPr>
        <w:t>Asthma</w:t>
      </w:r>
    </w:p>
    <w:p w14:paraId="00000026" w14:textId="77777777" w:rsidR="00AF7506" w:rsidRDefault="00F411A3">
      <w:pPr>
        <w:spacing w:after="0" w:line="240" w:lineRule="auto"/>
        <w:ind w:left="0" w:hanging="2"/>
        <w:jc w:val="both"/>
        <w:rPr>
          <w:sz w:val="24"/>
          <w:szCs w:val="24"/>
        </w:rPr>
      </w:pPr>
      <w:r>
        <w:rPr>
          <w:sz w:val="24"/>
          <w:szCs w:val="24"/>
        </w:rPr>
        <w:t xml:space="preserve">Asthma is a long-term lung condition. People with asthma have sensitive airways in their lungs which react to triggers, causing a ‘flare-up’. In a flare-up, the muscles </w:t>
      </w:r>
      <w:r>
        <w:rPr>
          <w:sz w:val="24"/>
          <w:szCs w:val="24"/>
        </w:rPr>
        <w:t>around the airway squeeze tight, the airways swell and become narrow and there is more mucus. This makes it hard to breathe. An asthma flare-up can come on slowly (over hours, days or even weeks) or very quickly (over minutes). A sudden or severe asthma flare-up is sometimes called an asthma attack.</w:t>
      </w:r>
    </w:p>
    <w:p w14:paraId="00000027" w14:textId="77777777" w:rsidR="00AF7506" w:rsidRDefault="00AF7506">
      <w:pPr>
        <w:spacing w:after="0" w:line="240" w:lineRule="auto"/>
        <w:ind w:left="1" w:hanging="3"/>
        <w:jc w:val="both"/>
        <w:rPr>
          <w:sz w:val="28"/>
          <w:szCs w:val="28"/>
        </w:rPr>
      </w:pPr>
    </w:p>
    <w:p w14:paraId="00000028" w14:textId="77777777" w:rsidR="00AF7506" w:rsidRDefault="00F411A3">
      <w:pPr>
        <w:spacing w:after="0" w:line="240" w:lineRule="auto"/>
        <w:ind w:left="0" w:hanging="2"/>
        <w:jc w:val="both"/>
        <w:rPr>
          <w:sz w:val="24"/>
          <w:szCs w:val="24"/>
          <w:u w:val="single"/>
        </w:rPr>
      </w:pPr>
      <w:r>
        <w:rPr>
          <w:i/>
          <w:sz w:val="24"/>
          <w:szCs w:val="24"/>
          <w:u w:val="single"/>
        </w:rPr>
        <w:t>Symptoms</w:t>
      </w:r>
    </w:p>
    <w:p w14:paraId="00000029" w14:textId="77777777" w:rsidR="00AF7506" w:rsidRDefault="00F411A3">
      <w:pPr>
        <w:spacing w:after="0" w:line="240" w:lineRule="auto"/>
        <w:ind w:left="0" w:hanging="2"/>
        <w:jc w:val="both"/>
        <w:rPr>
          <w:sz w:val="24"/>
          <w:szCs w:val="24"/>
        </w:rPr>
      </w:pPr>
      <w:r>
        <w:rPr>
          <w:sz w:val="24"/>
          <w:szCs w:val="24"/>
        </w:rPr>
        <w:t>Symptoms of asthma can vary over time and often vary from person to person. The most common asthma symptoms are:</w:t>
      </w:r>
    </w:p>
    <w:p w14:paraId="0000002A" w14:textId="77777777" w:rsidR="00AF7506" w:rsidRDefault="00F411A3">
      <w:pPr>
        <w:numPr>
          <w:ilvl w:val="0"/>
          <w:numId w:val="6"/>
        </w:numPr>
        <w:pBdr>
          <w:top w:val="nil"/>
          <w:left w:val="nil"/>
          <w:bottom w:val="nil"/>
          <w:right w:val="nil"/>
          <w:between w:val="nil"/>
        </w:pBdr>
        <w:spacing w:after="0" w:line="240" w:lineRule="auto"/>
        <w:ind w:left="0" w:hanging="2"/>
        <w:jc w:val="both"/>
        <w:rPr>
          <w:color w:val="000000"/>
          <w:sz w:val="24"/>
          <w:szCs w:val="24"/>
        </w:rPr>
      </w:pPr>
      <w:r>
        <w:rPr>
          <w:color w:val="000000"/>
          <w:sz w:val="24"/>
          <w:szCs w:val="24"/>
        </w:rPr>
        <w:t>breathlessness</w:t>
      </w:r>
    </w:p>
    <w:p w14:paraId="0000002B" w14:textId="77777777" w:rsidR="00AF7506" w:rsidRDefault="00F411A3">
      <w:pPr>
        <w:numPr>
          <w:ilvl w:val="0"/>
          <w:numId w:val="6"/>
        </w:numPr>
        <w:pBdr>
          <w:top w:val="nil"/>
          <w:left w:val="nil"/>
          <w:bottom w:val="nil"/>
          <w:right w:val="nil"/>
          <w:between w:val="nil"/>
        </w:pBdr>
        <w:spacing w:after="0" w:line="240" w:lineRule="auto"/>
        <w:ind w:left="0" w:hanging="2"/>
        <w:jc w:val="both"/>
        <w:rPr>
          <w:color w:val="000000"/>
          <w:sz w:val="24"/>
          <w:szCs w:val="24"/>
        </w:rPr>
      </w:pPr>
      <w:r>
        <w:rPr>
          <w:color w:val="000000"/>
          <w:sz w:val="24"/>
          <w:szCs w:val="24"/>
        </w:rPr>
        <w:t>wheezing (a whistling noise from the chest)</w:t>
      </w:r>
    </w:p>
    <w:p w14:paraId="0000002C" w14:textId="77777777" w:rsidR="00AF7506" w:rsidRDefault="00F411A3">
      <w:pPr>
        <w:numPr>
          <w:ilvl w:val="0"/>
          <w:numId w:val="6"/>
        </w:numPr>
        <w:pBdr>
          <w:top w:val="nil"/>
          <w:left w:val="nil"/>
          <w:bottom w:val="nil"/>
          <w:right w:val="nil"/>
          <w:between w:val="nil"/>
        </w:pBdr>
        <w:spacing w:after="0" w:line="240" w:lineRule="auto"/>
        <w:ind w:left="0" w:hanging="2"/>
        <w:jc w:val="both"/>
        <w:rPr>
          <w:color w:val="000000"/>
          <w:sz w:val="24"/>
          <w:szCs w:val="24"/>
        </w:rPr>
      </w:pPr>
      <w:r>
        <w:rPr>
          <w:color w:val="000000"/>
          <w:sz w:val="24"/>
          <w:szCs w:val="24"/>
        </w:rPr>
        <w:t>tight feeling in the chest</w:t>
      </w:r>
    </w:p>
    <w:p w14:paraId="0000002D" w14:textId="77777777" w:rsidR="00AF7506" w:rsidRDefault="00F411A3">
      <w:pPr>
        <w:numPr>
          <w:ilvl w:val="0"/>
          <w:numId w:val="6"/>
        </w:numPr>
        <w:pBdr>
          <w:top w:val="nil"/>
          <w:left w:val="nil"/>
          <w:bottom w:val="nil"/>
          <w:right w:val="nil"/>
          <w:between w:val="nil"/>
        </w:pBdr>
        <w:spacing w:after="0" w:line="240" w:lineRule="auto"/>
        <w:ind w:left="0" w:hanging="2"/>
        <w:jc w:val="both"/>
        <w:rPr>
          <w:color w:val="000000"/>
          <w:sz w:val="24"/>
          <w:szCs w:val="24"/>
        </w:rPr>
      </w:pPr>
      <w:r>
        <w:rPr>
          <w:color w:val="000000"/>
          <w:sz w:val="24"/>
          <w:szCs w:val="24"/>
        </w:rPr>
        <w:t>persistent cough</w:t>
      </w:r>
    </w:p>
    <w:p w14:paraId="0000002E" w14:textId="77777777" w:rsidR="00AF7506" w:rsidRDefault="00AF7506">
      <w:pPr>
        <w:pBdr>
          <w:top w:val="nil"/>
          <w:left w:val="nil"/>
          <w:bottom w:val="nil"/>
          <w:right w:val="nil"/>
          <w:between w:val="nil"/>
        </w:pBdr>
        <w:spacing w:after="0" w:line="240" w:lineRule="auto"/>
        <w:ind w:left="0" w:hanging="2"/>
        <w:jc w:val="both"/>
        <w:rPr>
          <w:color w:val="000000"/>
          <w:sz w:val="24"/>
          <w:szCs w:val="24"/>
        </w:rPr>
      </w:pPr>
    </w:p>
    <w:p w14:paraId="0000002F" w14:textId="77777777" w:rsidR="00AF7506" w:rsidRDefault="00F411A3">
      <w:pPr>
        <w:spacing w:after="0" w:line="240" w:lineRule="auto"/>
        <w:ind w:left="0" w:hanging="2"/>
        <w:jc w:val="both"/>
        <w:rPr>
          <w:sz w:val="24"/>
          <w:szCs w:val="24"/>
        </w:rPr>
      </w:pPr>
      <w:r>
        <w:rPr>
          <w:sz w:val="24"/>
          <w:szCs w:val="24"/>
        </w:rPr>
        <w:t>Symptoms often occur at night, early in the morning or during/just after physical activity. If asthma is well controlled, a person should only have occasional asthma symptoms.</w:t>
      </w:r>
    </w:p>
    <w:p w14:paraId="00000030" w14:textId="77777777" w:rsidR="00AF7506" w:rsidRDefault="00AF7506">
      <w:pPr>
        <w:spacing w:after="0" w:line="240" w:lineRule="auto"/>
        <w:ind w:left="0" w:hanging="2"/>
        <w:jc w:val="both"/>
        <w:rPr>
          <w:sz w:val="24"/>
          <w:szCs w:val="24"/>
        </w:rPr>
      </w:pPr>
    </w:p>
    <w:p w14:paraId="00000031" w14:textId="77777777" w:rsidR="00AF7506" w:rsidRDefault="00AF7506">
      <w:pPr>
        <w:spacing w:after="0" w:line="240" w:lineRule="auto"/>
        <w:ind w:left="0" w:hanging="2"/>
        <w:jc w:val="both"/>
        <w:rPr>
          <w:sz w:val="24"/>
          <w:szCs w:val="24"/>
        </w:rPr>
      </w:pPr>
    </w:p>
    <w:p w14:paraId="00000032" w14:textId="77777777" w:rsidR="00AF7506" w:rsidRDefault="00F411A3">
      <w:pPr>
        <w:spacing w:after="0" w:line="240" w:lineRule="auto"/>
        <w:ind w:left="0" w:hanging="2"/>
        <w:jc w:val="both"/>
        <w:rPr>
          <w:sz w:val="24"/>
          <w:szCs w:val="24"/>
          <w:u w:val="single"/>
        </w:rPr>
      </w:pPr>
      <w:r>
        <w:rPr>
          <w:i/>
          <w:sz w:val="24"/>
          <w:szCs w:val="24"/>
          <w:u w:val="single"/>
        </w:rPr>
        <w:t>Triggers</w:t>
      </w:r>
    </w:p>
    <w:p w14:paraId="00000033" w14:textId="77777777" w:rsidR="00AF7506" w:rsidRDefault="00F411A3">
      <w:pPr>
        <w:spacing w:after="0" w:line="240" w:lineRule="auto"/>
        <w:ind w:left="0" w:hanging="2"/>
        <w:jc w:val="both"/>
        <w:rPr>
          <w:sz w:val="24"/>
          <w:szCs w:val="24"/>
        </w:rPr>
      </w:pPr>
      <w:r>
        <w:rPr>
          <w:sz w:val="24"/>
          <w:szCs w:val="24"/>
        </w:rPr>
        <w:t xml:space="preserve">A trigger is something that sets off or starts </w:t>
      </w:r>
      <w:r>
        <w:rPr>
          <w:sz w:val="24"/>
          <w:szCs w:val="24"/>
        </w:rPr>
        <w:t>asthma symptoms.  Everyone with asthma has different triggers.  For most people with asthma, triggers are only a problem when asthma is not well controlled with medication.  Common asthma triggers include:</w:t>
      </w:r>
    </w:p>
    <w:p w14:paraId="76000056" w14:textId="77777777" w:rsidR="00AF5D48" w:rsidRDefault="00AF5D48">
      <w:pPr>
        <w:spacing w:after="0" w:line="240" w:lineRule="auto"/>
        <w:ind w:left="0" w:hanging="2"/>
        <w:jc w:val="both"/>
        <w:rPr>
          <w:sz w:val="24"/>
          <w:szCs w:val="24"/>
        </w:rPr>
      </w:pPr>
    </w:p>
    <w:p w14:paraId="7D32EAAD" w14:textId="77777777" w:rsidR="00D6074C" w:rsidRDefault="00D6074C" w:rsidP="00D6074C">
      <w:pPr>
        <w:pStyle w:val="ListParagraph"/>
        <w:numPr>
          <w:ilvl w:val="0"/>
          <w:numId w:val="22"/>
        </w:numPr>
        <w:suppressAutoHyphens w:val="0"/>
        <w:spacing w:after="0" w:line="240" w:lineRule="auto"/>
        <w:ind w:leftChars="0" w:right="2" w:firstLineChars="0"/>
        <w:textDirection w:val="lrTb"/>
        <w:textAlignment w:val="auto"/>
        <w:outlineLvl w:val="9"/>
        <w:rPr>
          <w:sz w:val="24"/>
          <w:szCs w:val="24"/>
        </w:rPr>
        <w:sectPr w:rsidR="00D6074C" w:rsidSect="00AF5D48">
          <w:headerReference w:type="even" r:id="rId10"/>
          <w:headerReference w:type="default" r:id="rId11"/>
          <w:footerReference w:type="even" r:id="rId12"/>
          <w:footerReference w:type="default" r:id="rId13"/>
          <w:headerReference w:type="first" r:id="rId14"/>
          <w:footerReference w:type="first" r:id="rId15"/>
          <w:pgSz w:w="11906" w:h="16838"/>
          <w:pgMar w:top="709" w:right="1440" w:bottom="851" w:left="1440" w:header="708" w:footer="567" w:gutter="0"/>
          <w:pgNumType w:start="1"/>
          <w:cols w:space="720"/>
        </w:sectPr>
      </w:pPr>
    </w:p>
    <w:p w14:paraId="0CFEF0C1" w14:textId="77777777" w:rsidR="00D6074C" w:rsidRDefault="00D6074C" w:rsidP="00D6074C">
      <w:pPr>
        <w:pStyle w:val="ListParagraph"/>
        <w:numPr>
          <w:ilvl w:val="0"/>
          <w:numId w:val="22"/>
        </w:numPr>
        <w:suppressAutoHyphens w:val="0"/>
        <w:spacing w:after="0" w:line="240" w:lineRule="auto"/>
        <w:ind w:leftChars="0" w:right="2" w:firstLineChars="0"/>
        <w:textDirection w:val="lrTb"/>
        <w:textAlignment w:val="auto"/>
        <w:outlineLvl w:val="9"/>
        <w:rPr>
          <w:sz w:val="24"/>
          <w:szCs w:val="24"/>
        </w:rPr>
      </w:pPr>
      <w:r>
        <w:rPr>
          <w:sz w:val="24"/>
          <w:szCs w:val="24"/>
        </w:rPr>
        <w:t xml:space="preserve">exercise </w:t>
      </w:r>
    </w:p>
    <w:p w14:paraId="2B66C9E5" w14:textId="77777777" w:rsidR="00D6074C" w:rsidRDefault="00D6074C" w:rsidP="00D6074C">
      <w:pPr>
        <w:pStyle w:val="ListParagraph"/>
        <w:numPr>
          <w:ilvl w:val="0"/>
          <w:numId w:val="22"/>
        </w:numPr>
        <w:suppressAutoHyphens w:val="0"/>
        <w:spacing w:after="0" w:line="240" w:lineRule="auto"/>
        <w:ind w:leftChars="0" w:right="39" w:firstLineChars="0"/>
        <w:textDirection w:val="lrTb"/>
        <w:textAlignment w:val="auto"/>
        <w:outlineLvl w:val="9"/>
        <w:rPr>
          <w:sz w:val="24"/>
          <w:szCs w:val="24"/>
        </w:rPr>
      </w:pPr>
      <w:r>
        <w:rPr>
          <w:sz w:val="24"/>
          <w:szCs w:val="24"/>
        </w:rPr>
        <w:t>smoke (cigarette smoke, wood smoke from open fires, burn-</w:t>
      </w:r>
      <w:proofErr w:type="gramStart"/>
      <w:r>
        <w:rPr>
          <w:sz w:val="24"/>
          <w:szCs w:val="24"/>
        </w:rPr>
        <w:t>offs</w:t>
      </w:r>
      <w:proofErr w:type="gramEnd"/>
      <w:r>
        <w:rPr>
          <w:sz w:val="24"/>
          <w:szCs w:val="24"/>
        </w:rPr>
        <w:t xml:space="preserve"> or bushfires)</w:t>
      </w:r>
    </w:p>
    <w:p w14:paraId="215C2F5C" w14:textId="77777777" w:rsidR="00D6074C" w:rsidRDefault="00D6074C" w:rsidP="00D6074C">
      <w:pPr>
        <w:pStyle w:val="ListParagraph"/>
        <w:numPr>
          <w:ilvl w:val="0"/>
          <w:numId w:val="22"/>
        </w:numPr>
        <w:suppressAutoHyphens w:val="0"/>
        <w:spacing w:after="0" w:line="240" w:lineRule="auto"/>
        <w:ind w:leftChars="0" w:right="2" w:firstLineChars="0"/>
        <w:textDirection w:val="lrTb"/>
        <w:textAlignment w:val="auto"/>
        <w:outlineLvl w:val="9"/>
        <w:rPr>
          <w:sz w:val="24"/>
          <w:szCs w:val="24"/>
        </w:rPr>
      </w:pPr>
      <w:r>
        <w:rPr>
          <w:sz w:val="24"/>
          <w:szCs w:val="24"/>
        </w:rPr>
        <w:t>house dust mites</w:t>
      </w:r>
    </w:p>
    <w:p w14:paraId="689195BD" w14:textId="77777777" w:rsidR="00D6074C" w:rsidRDefault="00D6074C" w:rsidP="00D6074C">
      <w:pPr>
        <w:pStyle w:val="ListParagraph"/>
        <w:numPr>
          <w:ilvl w:val="0"/>
          <w:numId w:val="22"/>
        </w:numPr>
        <w:suppressAutoHyphens w:val="0"/>
        <w:spacing w:after="0" w:line="240" w:lineRule="auto"/>
        <w:ind w:leftChars="0" w:right="2" w:firstLineChars="0"/>
        <w:textDirection w:val="lrTb"/>
        <w:textAlignment w:val="auto"/>
        <w:outlineLvl w:val="9"/>
        <w:rPr>
          <w:sz w:val="24"/>
          <w:szCs w:val="24"/>
        </w:rPr>
      </w:pPr>
      <w:r>
        <w:rPr>
          <w:sz w:val="24"/>
          <w:szCs w:val="24"/>
        </w:rPr>
        <w:t>pollens</w:t>
      </w:r>
    </w:p>
    <w:p w14:paraId="342A7224" w14:textId="77777777" w:rsidR="00D6074C" w:rsidRDefault="00D6074C" w:rsidP="00D6074C">
      <w:pPr>
        <w:pStyle w:val="ListParagraph"/>
        <w:numPr>
          <w:ilvl w:val="0"/>
          <w:numId w:val="22"/>
        </w:numPr>
        <w:suppressAutoHyphens w:val="0"/>
        <w:spacing w:after="0" w:line="240" w:lineRule="auto"/>
        <w:ind w:leftChars="0" w:right="2" w:firstLineChars="0"/>
        <w:textDirection w:val="lrTb"/>
        <w:textAlignment w:val="auto"/>
        <w:outlineLvl w:val="9"/>
        <w:rPr>
          <w:sz w:val="24"/>
          <w:szCs w:val="24"/>
        </w:rPr>
      </w:pPr>
      <w:r>
        <w:rPr>
          <w:sz w:val="24"/>
          <w:szCs w:val="24"/>
        </w:rPr>
        <w:t>chemicals such as household cleaning products</w:t>
      </w:r>
    </w:p>
    <w:p w14:paraId="5B6999EE" w14:textId="77777777" w:rsidR="00D6074C" w:rsidRDefault="00D6074C" w:rsidP="00D6074C">
      <w:pPr>
        <w:pStyle w:val="ListParagraph"/>
        <w:numPr>
          <w:ilvl w:val="0"/>
          <w:numId w:val="22"/>
        </w:numPr>
        <w:suppressAutoHyphens w:val="0"/>
        <w:spacing w:after="0" w:line="240" w:lineRule="auto"/>
        <w:ind w:leftChars="0" w:right="2" w:firstLineChars="0"/>
        <w:textDirection w:val="lrTb"/>
        <w:textAlignment w:val="auto"/>
        <w:outlineLvl w:val="9"/>
        <w:rPr>
          <w:sz w:val="24"/>
          <w:szCs w:val="24"/>
        </w:rPr>
      </w:pPr>
      <w:r>
        <w:rPr>
          <w:sz w:val="24"/>
          <w:szCs w:val="24"/>
        </w:rPr>
        <w:t>food chemicals/additives</w:t>
      </w:r>
    </w:p>
    <w:p w14:paraId="7D432AE8" w14:textId="77777777" w:rsidR="00D6074C" w:rsidRDefault="00D6074C" w:rsidP="00D6074C">
      <w:pPr>
        <w:pStyle w:val="ListParagraph"/>
        <w:numPr>
          <w:ilvl w:val="0"/>
          <w:numId w:val="22"/>
        </w:numPr>
        <w:suppressAutoHyphens w:val="0"/>
        <w:spacing w:after="0" w:line="240" w:lineRule="auto"/>
        <w:ind w:leftChars="0" w:right="2" w:firstLineChars="0"/>
        <w:textDirection w:val="lrTb"/>
        <w:textAlignment w:val="auto"/>
        <w:outlineLvl w:val="9"/>
        <w:rPr>
          <w:sz w:val="24"/>
          <w:szCs w:val="24"/>
        </w:rPr>
      </w:pPr>
      <w:r>
        <w:rPr>
          <w:sz w:val="24"/>
          <w:szCs w:val="24"/>
        </w:rPr>
        <w:t>laughter or emotions, such as stress</w:t>
      </w:r>
    </w:p>
    <w:p w14:paraId="14D1F242" w14:textId="77777777" w:rsidR="00D6074C" w:rsidRDefault="00D6074C" w:rsidP="00D6074C">
      <w:pPr>
        <w:pStyle w:val="ListParagraph"/>
        <w:numPr>
          <w:ilvl w:val="0"/>
          <w:numId w:val="22"/>
        </w:numPr>
        <w:suppressAutoHyphens w:val="0"/>
        <w:spacing w:after="0" w:line="240" w:lineRule="auto"/>
        <w:ind w:leftChars="0" w:right="2" w:firstLineChars="0"/>
        <w:textDirection w:val="lrTb"/>
        <w:textAlignment w:val="auto"/>
        <w:outlineLvl w:val="9"/>
        <w:rPr>
          <w:sz w:val="24"/>
          <w:szCs w:val="24"/>
        </w:rPr>
      </w:pPr>
      <w:r>
        <w:rPr>
          <w:sz w:val="24"/>
          <w:szCs w:val="24"/>
        </w:rPr>
        <w:t>colds/flu</w:t>
      </w:r>
    </w:p>
    <w:p w14:paraId="554777B6" w14:textId="77777777" w:rsidR="00D6074C" w:rsidRDefault="00D6074C" w:rsidP="00D6074C">
      <w:pPr>
        <w:pStyle w:val="ListParagraph"/>
        <w:numPr>
          <w:ilvl w:val="0"/>
          <w:numId w:val="22"/>
        </w:numPr>
        <w:suppressAutoHyphens w:val="0"/>
        <w:spacing w:after="0" w:line="240" w:lineRule="auto"/>
        <w:ind w:leftChars="0" w:right="-103" w:firstLineChars="0"/>
        <w:textDirection w:val="lrTb"/>
        <w:textAlignment w:val="auto"/>
        <w:outlineLvl w:val="9"/>
        <w:rPr>
          <w:sz w:val="24"/>
          <w:szCs w:val="24"/>
        </w:rPr>
      </w:pPr>
      <w:r>
        <w:rPr>
          <w:sz w:val="24"/>
          <w:szCs w:val="24"/>
        </w:rPr>
        <w:t>weather changes such as thunderstorms and cold, dry air</w:t>
      </w:r>
    </w:p>
    <w:p w14:paraId="31C861A0" w14:textId="77777777" w:rsidR="00D6074C" w:rsidRDefault="00D6074C" w:rsidP="00D6074C">
      <w:pPr>
        <w:pStyle w:val="ListParagraph"/>
        <w:numPr>
          <w:ilvl w:val="0"/>
          <w:numId w:val="22"/>
        </w:numPr>
        <w:suppressAutoHyphens w:val="0"/>
        <w:spacing w:after="0" w:line="240" w:lineRule="auto"/>
        <w:ind w:leftChars="0" w:right="2" w:firstLineChars="0"/>
        <w:textDirection w:val="lrTb"/>
        <w:textAlignment w:val="auto"/>
        <w:outlineLvl w:val="9"/>
        <w:rPr>
          <w:sz w:val="24"/>
          <w:szCs w:val="24"/>
        </w:rPr>
      </w:pPr>
      <w:r>
        <w:rPr>
          <w:sz w:val="24"/>
          <w:szCs w:val="24"/>
        </w:rPr>
        <w:t>moulds</w:t>
      </w:r>
    </w:p>
    <w:p w14:paraId="6F560F2A" w14:textId="77777777" w:rsidR="00D6074C" w:rsidRDefault="00D6074C" w:rsidP="00D6074C">
      <w:pPr>
        <w:pStyle w:val="ListParagraph"/>
        <w:numPr>
          <w:ilvl w:val="0"/>
          <w:numId w:val="22"/>
        </w:numPr>
        <w:suppressAutoHyphens w:val="0"/>
        <w:spacing w:after="0" w:line="240" w:lineRule="auto"/>
        <w:ind w:leftChars="0" w:right="-110" w:firstLineChars="0"/>
        <w:textDirection w:val="lrTb"/>
        <w:textAlignment w:val="auto"/>
        <w:outlineLvl w:val="9"/>
        <w:rPr>
          <w:sz w:val="24"/>
          <w:szCs w:val="24"/>
        </w:rPr>
      </w:pPr>
      <w:r>
        <w:rPr>
          <w:sz w:val="24"/>
          <w:szCs w:val="24"/>
        </w:rPr>
        <w:t>animals such as cats and dogs</w:t>
      </w:r>
    </w:p>
    <w:p w14:paraId="60AE4303" w14:textId="77777777" w:rsidR="00D6074C" w:rsidRDefault="00D6074C" w:rsidP="00D6074C">
      <w:pPr>
        <w:pStyle w:val="ListParagraph"/>
        <w:numPr>
          <w:ilvl w:val="0"/>
          <w:numId w:val="22"/>
        </w:numPr>
        <w:suppressAutoHyphens w:val="0"/>
        <w:spacing w:after="0" w:line="240" w:lineRule="auto"/>
        <w:ind w:leftChars="0" w:right="2" w:firstLineChars="0"/>
        <w:textDirection w:val="lrTb"/>
        <w:textAlignment w:val="auto"/>
        <w:outlineLvl w:val="9"/>
        <w:rPr>
          <w:sz w:val="24"/>
          <w:szCs w:val="24"/>
        </w:rPr>
      </w:pPr>
      <w:r>
        <w:rPr>
          <w:sz w:val="24"/>
          <w:szCs w:val="24"/>
        </w:rPr>
        <w:t xml:space="preserve">deodorants (including perfumes, aftershaves, </w:t>
      </w:r>
      <w:proofErr w:type="gramStart"/>
      <w:r>
        <w:rPr>
          <w:sz w:val="24"/>
          <w:szCs w:val="24"/>
        </w:rPr>
        <w:t>hairspray</w:t>
      </w:r>
      <w:proofErr w:type="gramEnd"/>
      <w:r>
        <w:rPr>
          <w:sz w:val="24"/>
          <w:szCs w:val="24"/>
        </w:rPr>
        <w:t xml:space="preserve"> and aerosol deodorant sprays)</w:t>
      </w:r>
    </w:p>
    <w:p w14:paraId="7A543EED" w14:textId="548A821C" w:rsidR="00D6074C" w:rsidRPr="00D6074C" w:rsidRDefault="00D6074C" w:rsidP="00D6074C">
      <w:pPr>
        <w:pStyle w:val="ListParagraph"/>
        <w:numPr>
          <w:ilvl w:val="0"/>
          <w:numId w:val="22"/>
        </w:numPr>
        <w:suppressAutoHyphens w:val="0"/>
        <w:spacing w:after="0" w:line="240" w:lineRule="auto"/>
        <w:ind w:leftChars="0" w:right="2" w:firstLineChars="0"/>
        <w:textDirection w:val="lrTb"/>
        <w:textAlignment w:val="auto"/>
        <w:outlineLvl w:val="9"/>
        <w:rPr>
          <w:sz w:val="24"/>
          <w:szCs w:val="24"/>
        </w:rPr>
      </w:pPr>
      <w:r w:rsidRPr="00D6074C">
        <w:rPr>
          <w:sz w:val="24"/>
          <w:szCs w:val="24"/>
        </w:rPr>
        <w:t>certain medications (including aspirins and anti-inflammatories)</w:t>
      </w:r>
    </w:p>
    <w:p w14:paraId="4BEF24E6" w14:textId="77777777" w:rsidR="00AF5D48" w:rsidRDefault="00AF5D48" w:rsidP="00AF5D48">
      <w:pPr>
        <w:pStyle w:val="ListParagraph"/>
        <w:numPr>
          <w:ilvl w:val="0"/>
          <w:numId w:val="22"/>
        </w:numPr>
        <w:suppressAutoHyphens w:val="0"/>
        <w:spacing w:after="0" w:line="240" w:lineRule="auto"/>
        <w:ind w:leftChars="0" w:left="0" w:firstLineChars="0" w:hanging="2"/>
        <w:jc w:val="both"/>
        <w:textDirection w:val="lrTb"/>
        <w:textAlignment w:val="auto"/>
        <w:outlineLvl w:val="9"/>
        <w:rPr>
          <w:sz w:val="24"/>
          <w:szCs w:val="24"/>
        </w:rPr>
        <w:sectPr w:rsidR="00AF5D48" w:rsidSect="00D6074C">
          <w:type w:val="continuous"/>
          <w:pgSz w:w="11906" w:h="16838"/>
          <w:pgMar w:top="709" w:right="1440" w:bottom="851" w:left="1440" w:header="708" w:footer="567" w:gutter="0"/>
          <w:pgNumType w:start="1"/>
          <w:cols w:num="2" w:space="720"/>
        </w:sectPr>
      </w:pPr>
      <w:bookmarkStart w:id="0" w:name="_Hlk148083641"/>
    </w:p>
    <w:p w14:paraId="2F17C5D3" w14:textId="77777777" w:rsidR="00D6074C" w:rsidRDefault="00D6074C" w:rsidP="0063117B">
      <w:pPr>
        <w:suppressAutoHyphens w:val="0"/>
        <w:spacing w:after="0" w:line="240" w:lineRule="auto"/>
        <w:ind w:leftChars="0" w:left="-2" w:right="2" w:firstLineChars="0" w:hanging="360"/>
        <w:textDirection w:val="lrTb"/>
        <w:textAlignment w:val="auto"/>
        <w:outlineLvl w:val="9"/>
        <w:rPr>
          <w:sz w:val="24"/>
          <w:szCs w:val="24"/>
        </w:rPr>
        <w:sectPr w:rsidR="00D6074C" w:rsidSect="00D6074C">
          <w:type w:val="continuous"/>
          <w:pgSz w:w="11906" w:h="16838"/>
          <w:pgMar w:top="709" w:right="1440" w:bottom="851" w:left="1440" w:header="708" w:footer="567" w:gutter="0"/>
          <w:pgNumType w:start="1"/>
          <w:cols w:space="720"/>
        </w:sectPr>
      </w:pPr>
    </w:p>
    <w:bookmarkEnd w:id="0"/>
    <w:p w14:paraId="169D33D2" w14:textId="77777777" w:rsidR="00D6074C" w:rsidRDefault="00D6074C" w:rsidP="00D6074C">
      <w:pPr>
        <w:spacing w:after="0" w:line="240" w:lineRule="auto"/>
        <w:ind w:leftChars="0" w:left="0" w:firstLineChars="0" w:firstLine="0"/>
        <w:jc w:val="both"/>
        <w:rPr>
          <w:b/>
          <w:color w:val="000000"/>
          <w:sz w:val="24"/>
          <w:szCs w:val="24"/>
        </w:rPr>
      </w:pPr>
    </w:p>
    <w:p w14:paraId="00000044" w14:textId="4BABBDCD" w:rsidR="00AF7506" w:rsidRDefault="00D6074C" w:rsidP="00D6074C">
      <w:pPr>
        <w:spacing w:after="0" w:line="240" w:lineRule="auto"/>
        <w:ind w:leftChars="0" w:left="0" w:firstLineChars="0" w:firstLine="0"/>
        <w:jc w:val="both"/>
        <w:rPr>
          <w:color w:val="000000"/>
          <w:sz w:val="24"/>
          <w:szCs w:val="24"/>
        </w:rPr>
      </w:pPr>
      <w:r>
        <w:rPr>
          <w:b/>
          <w:color w:val="000000"/>
          <w:sz w:val="24"/>
          <w:szCs w:val="24"/>
        </w:rPr>
        <w:t>Asthma Management</w:t>
      </w:r>
    </w:p>
    <w:p w14:paraId="00000045" w14:textId="77777777" w:rsidR="00AF7506" w:rsidRDefault="00F411A3">
      <w:pPr>
        <w:spacing w:after="0" w:line="240" w:lineRule="auto"/>
        <w:ind w:left="0" w:hanging="2"/>
        <w:jc w:val="both"/>
        <w:rPr>
          <w:sz w:val="24"/>
          <w:szCs w:val="24"/>
        </w:rPr>
      </w:pPr>
      <w:r>
        <w:rPr>
          <w:sz w:val="24"/>
          <w:szCs w:val="24"/>
        </w:rPr>
        <w:t>If a student diagnosed with asthma enrols at Horsham College:</w:t>
      </w:r>
    </w:p>
    <w:p w14:paraId="00000046" w14:textId="77777777" w:rsidR="00AF7506" w:rsidRDefault="00F411A3" w:rsidP="002E34E9">
      <w:pPr>
        <w:numPr>
          <w:ilvl w:val="0"/>
          <w:numId w:val="16"/>
        </w:numPr>
        <w:pBdr>
          <w:top w:val="nil"/>
          <w:left w:val="nil"/>
          <w:bottom w:val="nil"/>
          <w:right w:val="nil"/>
          <w:between w:val="nil"/>
        </w:pBdr>
        <w:spacing w:after="0" w:line="240" w:lineRule="auto"/>
        <w:ind w:left="567" w:hangingChars="237" w:hanging="569"/>
        <w:jc w:val="both"/>
        <w:rPr>
          <w:color w:val="000000"/>
          <w:sz w:val="24"/>
          <w:szCs w:val="24"/>
        </w:rPr>
      </w:pPr>
      <w:r>
        <w:rPr>
          <w:color w:val="000000"/>
          <w:sz w:val="24"/>
          <w:szCs w:val="24"/>
        </w:rPr>
        <w:t xml:space="preserve">Parents/carers must provide the school with an </w:t>
      </w:r>
      <w:hyperlink r:id="rId16">
        <w:r>
          <w:rPr>
            <w:color w:val="0563C1"/>
            <w:sz w:val="24"/>
            <w:szCs w:val="24"/>
            <w:u w:val="single"/>
          </w:rPr>
          <w:t>Asthma Care Plan</w:t>
        </w:r>
      </w:hyperlink>
      <w:r>
        <w:rPr>
          <w:color w:val="000000"/>
          <w:sz w:val="24"/>
          <w:szCs w:val="24"/>
        </w:rPr>
        <w:t xml:space="preserve"> which has been completed by the student’s medical practitioner. The plan must outline:</w:t>
      </w:r>
    </w:p>
    <w:p w14:paraId="00000047" w14:textId="7D70344A" w:rsidR="00AF7506" w:rsidRDefault="00F411A3" w:rsidP="002E34E9">
      <w:pPr>
        <w:numPr>
          <w:ilvl w:val="2"/>
          <w:numId w:val="17"/>
        </w:numPr>
        <w:pBdr>
          <w:top w:val="nil"/>
          <w:left w:val="nil"/>
          <w:bottom w:val="nil"/>
          <w:right w:val="nil"/>
          <w:between w:val="nil"/>
        </w:pBdr>
        <w:spacing w:after="0" w:line="240" w:lineRule="auto"/>
        <w:ind w:leftChars="256" w:left="849" w:firstLineChars="0" w:hanging="286"/>
        <w:jc w:val="both"/>
        <w:rPr>
          <w:color w:val="000000"/>
          <w:sz w:val="24"/>
          <w:szCs w:val="24"/>
        </w:rPr>
      </w:pPr>
      <w:r>
        <w:rPr>
          <w:color w:val="000000"/>
          <w:sz w:val="24"/>
          <w:szCs w:val="24"/>
        </w:rPr>
        <w:t xml:space="preserve">the </w:t>
      </w:r>
      <w:r>
        <w:rPr>
          <w:color w:val="000000"/>
          <w:sz w:val="24"/>
          <w:szCs w:val="24"/>
        </w:rPr>
        <w:t>prescribed medication taken by the student and when it is to be administered, for example as a pre-medication to exercise or on a regular basis</w:t>
      </w:r>
    </w:p>
    <w:p w14:paraId="00000048" w14:textId="77777777" w:rsidR="00AF7506" w:rsidRDefault="00F411A3" w:rsidP="002E34E9">
      <w:pPr>
        <w:numPr>
          <w:ilvl w:val="2"/>
          <w:numId w:val="17"/>
        </w:numPr>
        <w:pBdr>
          <w:top w:val="nil"/>
          <w:left w:val="nil"/>
          <w:bottom w:val="nil"/>
          <w:right w:val="nil"/>
          <w:between w:val="nil"/>
        </w:pBdr>
        <w:spacing w:after="0" w:line="240" w:lineRule="auto"/>
        <w:ind w:leftChars="257" w:left="565" w:firstLineChars="0" w:firstLine="0"/>
        <w:jc w:val="both"/>
        <w:rPr>
          <w:color w:val="000000"/>
          <w:sz w:val="24"/>
          <w:szCs w:val="24"/>
        </w:rPr>
      </w:pPr>
      <w:r>
        <w:rPr>
          <w:color w:val="000000"/>
          <w:sz w:val="24"/>
          <w:szCs w:val="24"/>
        </w:rPr>
        <w:t xml:space="preserve">  emergency contact details</w:t>
      </w:r>
    </w:p>
    <w:p w14:paraId="00000049" w14:textId="77777777" w:rsidR="00AF7506" w:rsidRDefault="00F411A3" w:rsidP="002E34E9">
      <w:pPr>
        <w:numPr>
          <w:ilvl w:val="2"/>
          <w:numId w:val="17"/>
        </w:numPr>
        <w:pBdr>
          <w:top w:val="nil"/>
          <w:left w:val="nil"/>
          <w:bottom w:val="nil"/>
          <w:right w:val="nil"/>
          <w:between w:val="nil"/>
        </w:pBdr>
        <w:spacing w:after="0" w:line="240" w:lineRule="auto"/>
        <w:ind w:leftChars="257" w:left="565" w:firstLineChars="0" w:firstLine="0"/>
        <w:jc w:val="both"/>
        <w:rPr>
          <w:color w:val="000000"/>
          <w:sz w:val="24"/>
          <w:szCs w:val="24"/>
        </w:rPr>
      </w:pPr>
      <w:r>
        <w:rPr>
          <w:color w:val="000000"/>
          <w:sz w:val="24"/>
          <w:szCs w:val="24"/>
        </w:rPr>
        <w:t xml:space="preserve">  the contact details of the student’s medical practitioner</w:t>
      </w:r>
    </w:p>
    <w:p w14:paraId="0000004A" w14:textId="77777777" w:rsidR="00AF7506" w:rsidRDefault="00F411A3" w:rsidP="002E34E9">
      <w:pPr>
        <w:numPr>
          <w:ilvl w:val="2"/>
          <w:numId w:val="17"/>
        </w:numPr>
        <w:pBdr>
          <w:top w:val="nil"/>
          <w:left w:val="nil"/>
          <w:bottom w:val="nil"/>
          <w:right w:val="nil"/>
          <w:between w:val="nil"/>
        </w:pBdr>
        <w:spacing w:after="0" w:line="240" w:lineRule="auto"/>
        <w:ind w:leftChars="257" w:left="565" w:firstLineChars="0" w:firstLine="0"/>
        <w:jc w:val="both"/>
        <w:rPr>
          <w:color w:val="000000"/>
          <w:sz w:val="24"/>
          <w:szCs w:val="24"/>
        </w:rPr>
      </w:pPr>
      <w:r>
        <w:rPr>
          <w:color w:val="000000"/>
          <w:sz w:val="24"/>
          <w:szCs w:val="24"/>
        </w:rPr>
        <w:t xml:space="preserve">  the student’s known triggers</w:t>
      </w:r>
    </w:p>
    <w:p w14:paraId="0000004B" w14:textId="77777777" w:rsidR="00AF7506" w:rsidRDefault="00F411A3" w:rsidP="002E34E9">
      <w:pPr>
        <w:numPr>
          <w:ilvl w:val="2"/>
          <w:numId w:val="17"/>
        </w:numPr>
        <w:pBdr>
          <w:top w:val="nil"/>
          <w:left w:val="nil"/>
          <w:bottom w:val="nil"/>
          <w:right w:val="nil"/>
          <w:between w:val="nil"/>
        </w:pBdr>
        <w:spacing w:after="0" w:line="240" w:lineRule="auto"/>
        <w:ind w:leftChars="257" w:left="565" w:firstLineChars="0" w:firstLine="0"/>
        <w:jc w:val="both"/>
        <w:rPr>
          <w:color w:val="000000"/>
          <w:sz w:val="24"/>
          <w:szCs w:val="24"/>
        </w:rPr>
      </w:pPr>
      <w:r>
        <w:rPr>
          <w:color w:val="000000"/>
          <w:sz w:val="24"/>
          <w:szCs w:val="24"/>
        </w:rPr>
        <w:t xml:space="preserve">  the emergency procedures to be taken in the event of an asthma flare-up or attack.</w:t>
      </w:r>
    </w:p>
    <w:p w14:paraId="0000004C" w14:textId="77777777" w:rsidR="00AF7506" w:rsidRDefault="00F411A3" w:rsidP="002E34E9">
      <w:pPr>
        <w:numPr>
          <w:ilvl w:val="0"/>
          <w:numId w:val="16"/>
        </w:numPr>
        <w:pBdr>
          <w:top w:val="nil"/>
          <w:left w:val="nil"/>
          <w:bottom w:val="nil"/>
          <w:right w:val="nil"/>
          <w:between w:val="nil"/>
        </w:pBdr>
        <w:spacing w:after="0" w:line="240" w:lineRule="auto"/>
        <w:ind w:left="567" w:hangingChars="237" w:hanging="569"/>
        <w:jc w:val="both"/>
        <w:rPr>
          <w:color w:val="000000"/>
          <w:sz w:val="24"/>
          <w:szCs w:val="24"/>
        </w:rPr>
      </w:pPr>
      <w:r>
        <w:rPr>
          <w:color w:val="000000"/>
          <w:sz w:val="24"/>
          <w:szCs w:val="24"/>
        </w:rPr>
        <w:t xml:space="preserve">Parents/carers should also provide a photo of the student to be included as </w:t>
      </w:r>
      <w:r>
        <w:rPr>
          <w:color w:val="000000"/>
          <w:sz w:val="24"/>
          <w:szCs w:val="24"/>
        </w:rPr>
        <w:t>part of the student’s Asthma Care Plan.</w:t>
      </w:r>
    </w:p>
    <w:p w14:paraId="0000004D" w14:textId="77777777" w:rsidR="00AF7506" w:rsidRDefault="00F411A3" w:rsidP="002E34E9">
      <w:pPr>
        <w:numPr>
          <w:ilvl w:val="0"/>
          <w:numId w:val="16"/>
        </w:numPr>
        <w:pBdr>
          <w:top w:val="nil"/>
          <w:left w:val="nil"/>
          <w:bottom w:val="nil"/>
          <w:right w:val="nil"/>
          <w:between w:val="nil"/>
        </w:pBdr>
        <w:spacing w:after="0" w:line="240" w:lineRule="auto"/>
        <w:ind w:left="567" w:hangingChars="237" w:hanging="569"/>
        <w:jc w:val="both"/>
        <w:rPr>
          <w:color w:val="000000"/>
          <w:sz w:val="24"/>
          <w:szCs w:val="24"/>
        </w:rPr>
      </w:pPr>
      <w:r>
        <w:rPr>
          <w:color w:val="000000"/>
          <w:sz w:val="24"/>
          <w:szCs w:val="24"/>
        </w:rPr>
        <w:t>Horsham College will keep all Asthma Care Plans in appropriate locations and information will be confidentially stored on the Information Portal SEQTA and CASES21.</w:t>
      </w:r>
    </w:p>
    <w:p w14:paraId="0000004E" w14:textId="77777777" w:rsidR="00AF7506" w:rsidRDefault="00F411A3" w:rsidP="002E34E9">
      <w:pPr>
        <w:numPr>
          <w:ilvl w:val="0"/>
          <w:numId w:val="16"/>
        </w:numPr>
        <w:pBdr>
          <w:top w:val="nil"/>
          <w:left w:val="nil"/>
          <w:bottom w:val="nil"/>
          <w:right w:val="nil"/>
          <w:between w:val="nil"/>
        </w:pBdr>
        <w:spacing w:after="0" w:line="240" w:lineRule="auto"/>
        <w:ind w:left="567" w:hangingChars="237" w:hanging="569"/>
        <w:jc w:val="both"/>
        <w:rPr>
          <w:color w:val="000000"/>
          <w:sz w:val="24"/>
          <w:szCs w:val="24"/>
        </w:rPr>
      </w:pPr>
      <w:r>
        <w:rPr>
          <w:color w:val="000000"/>
          <w:sz w:val="24"/>
          <w:szCs w:val="24"/>
        </w:rPr>
        <w:t>School staff may also work with parents/carers to develop a Student Health Support Plan which will include details on:</w:t>
      </w:r>
    </w:p>
    <w:p w14:paraId="0000004F" w14:textId="77777777" w:rsidR="00AF7506" w:rsidRDefault="00F411A3" w:rsidP="002E34E9">
      <w:pPr>
        <w:numPr>
          <w:ilvl w:val="2"/>
          <w:numId w:val="16"/>
        </w:numPr>
        <w:pBdr>
          <w:top w:val="nil"/>
          <w:left w:val="nil"/>
          <w:bottom w:val="nil"/>
          <w:right w:val="nil"/>
          <w:between w:val="nil"/>
        </w:pBdr>
        <w:spacing w:after="0" w:line="240" w:lineRule="auto"/>
        <w:ind w:leftChars="257" w:left="565" w:firstLineChars="0" w:firstLine="0"/>
        <w:jc w:val="both"/>
        <w:rPr>
          <w:color w:val="000000"/>
          <w:sz w:val="24"/>
          <w:szCs w:val="24"/>
        </w:rPr>
      </w:pPr>
      <w:r>
        <w:rPr>
          <w:color w:val="000000"/>
          <w:sz w:val="24"/>
          <w:szCs w:val="24"/>
        </w:rPr>
        <w:t xml:space="preserve">  how the school will provide support for the student</w:t>
      </w:r>
    </w:p>
    <w:p w14:paraId="00000050" w14:textId="77777777" w:rsidR="00AF7506" w:rsidRDefault="00F411A3" w:rsidP="002E34E9">
      <w:pPr>
        <w:numPr>
          <w:ilvl w:val="2"/>
          <w:numId w:val="16"/>
        </w:numPr>
        <w:pBdr>
          <w:top w:val="nil"/>
          <w:left w:val="nil"/>
          <w:bottom w:val="nil"/>
          <w:right w:val="nil"/>
          <w:between w:val="nil"/>
        </w:pBdr>
        <w:spacing w:after="0" w:line="240" w:lineRule="auto"/>
        <w:ind w:leftChars="257" w:left="565" w:firstLineChars="0" w:firstLine="0"/>
        <w:jc w:val="both"/>
        <w:rPr>
          <w:color w:val="000000"/>
          <w:sz w:val="24"/>
          <w:szCs w:val="24"/>
        </w:rPr>
      </w:pPr>
      <w:r>
        <w:rPr>
          <w:color w:val="000000"/>
          <w:sz w:val="24"/>
          <w:szCs w:val="24"/>
        </w:rPr>
        <w:t xml:space="preserve">  identify specific strategies</w:t>
      </w:r>
    </w:p>
    <w:p w14:paraId="00000051" w14:textId="77777777" w:rsidR="00AF7506" w:rsidRDefault="00F411A3" w:rsidP="002E34E9">
      <w:pPr>
        <w:numPr>
          <w:ilvl w:val="2"/>
          <w:numId w:val="16"/>
        </w:numPr>
        <w:pBdr>
          <w:top w:val="nil"/>
          <w:left w:val="nil"/>
          <w:bottom w:val="nil"/>
          <w:right w:val="nil"/>
          <w:between w:val="nil"/>
        </w:pBdr>
        <w:spacing w:after="0" w:line="240" w:lineRule="auto"/>
        <w:ind w:leftChars="257" w:left="565" w:firstLineChars="0" w:firstLine="0"/>
        <w:jc w:val="both"/>
        <w:rPr>
          <w:color w:val="000000"/>
          <w:sz w:val="24"/>
          <w:szCs w:val="24"/>
        </w:rPr>
      </w:pPr>
      <w:r>
        <w:rPr>
          <w:color w:val="000000"/>
          <w:sz w:val="24"/>
          <w:szCs w:val="24"/>
        </w:rPr>
        <w:t xml:space="preserve">  allocate staff to assist the student</w:t>
      </w:r>
    </w:p>
    <w:p w14:paraId="00000052" w14:textId="77777777" w:rsidR="00AF7506" w:rsidRDefault="00AF7506" w:rsidP="002E34E9">
      <w:pPr>
        <w:pBdr>
          <w:top w:val="nil"/>
          <w:left w:val="nil"/>
          <w:bottom w:val="nil"/>
          <w:right w:val="nil"/>
          <w:between w:val="nil"/>
        </w:pBdr>
        <w:spacing w:after="0" w:line="240" w:lineRule="auto"/>
        <w:ind w:left="188" w:hangingChars="237" w:hanging="190"/>
        <w:jc w:val="both"/>
        <w:rPr>
          <w:color w:val="000000"/>
          <w:sz w:val="8"/>
          <w:szCs w:val="8"/>
        </w:rPr>
      </w:pPr>
    </w:p>
    <w:p w14:paraId="00000053" w14:textId="77777777" w:rsidR="00AF7506" w:rsidRDefault="00F411A3" w:rsidP="002E34E9">
      <w:pPr>
        <w:spacing w:after="0" w:line="240" w:lineRule="auto"/>
        <w:ind w:left="0" w:firstLineChars="0" w:hanging="2"/>
        <w:jc w:val="both"/>
        <w:rPr>
          <w:sz w:val="24"/>
          <w:szCs w:val="24"/>
        </w:rPr>
      </w:pPr>
      <w:bookmarkStart w:id="1" w:name="_heading=h.gjdgxs" w:colFirst="0" w:colLast="0"/>
      <w:bookmarkEnd w:id="1"/>
      <w:r>
        <w:rPr>
          <w:sz w:val="24"/>
          <w:szCs w:val="24"/>
        </w:rPr>
        <w:t xml:space="preserve">Any Student </w:t>
      </w:r>
      <w:hyperlink r:id="rId17">
        <w:r>
          <w:rPr>
            <w:color w:val="0563C1"/>
            <w:u w:val="single"/>
          </w:rPr>
          <w:t>Health Care Needs Policy</w:t>
        </w:r>
      </w:hyperlink>
      <w:r>
        <w:rPr>
          <w:sz w:val="24"/>
          <w:szCs w:val="24"/>
        </w:rPr>
        <w:t xml:space="preserve"> will be developed in accordance with </w:t>
      </w:r>
      <w:hyperlink r:id="rId18">
        <w:r>
          <w:rPr>
            <w:color w:val="0563C1"/>
            <w:sz w:val="24"/>
            <w:szCs w:val="24"/>
            <w:u w:val="single"/>
          </w:rPr>
          <w:t>Horsham College’s Health Care Needs Policy.</w:t>
        </w:r>
      </w:hyperlink>
      <w:r>
        <w:rPr>
          <w:sz w:val="24"/>
          <w:szCs w:val="24"/>
        </w:rPr>
        <w:t xml:space="preserve"> </w:t>
      </w:r>
    </w:p>
    <w:p w14:paraId="00000054" w14:textId="77777777" w:rsidR="00AF7506" w:rsidRDefault="00AF7506" w:rsidP="002E34E9">
      <w:pPr>
        <w:spacing w:after="0" w:line="240" w:lineRule="auto"/>
        <w:ind w:left="282" w:hangingChars="237" w:hanging="284"/>
        <w:jc w:val="both"/>
        <w:rPr>
          <w:sz w:val="12"/>
          <w:szCs w:val="12"/>
        </w:rPr>
      </w:pPr>
    </w:p>
    <w:p w14:paraId="00000055" w14:textId="77777777" w:rsidR="00AF7506" w:rsidRDefault="00F411A3" w:rsidP="002E34E9">
      <w:pPr>
        <w:numPr>
          <w:ilvl w:val="0"/>
          <w:numId w:val="16"/>
        </w:numPr>
        <w:pBdr>
          <w:top w:val="nil"/>
          <w:left w:val="nil"/>
          <w:bottom w:val="nil"/>
          <w:right w:val="nil"/>
          <w:between w:val="nil"/>
        </w:pBdr>
        <w:spacing w:after="0" w:line="240" w:lineRule="auto"/>
        <w:ind w:left="567" w:hangingChars="237" w:hanging="569"/>
        <w:jc w:val="both"/>
        <w:rPr>
          <w:color w:val="000000"/>
          <w:sz w:val="24"/>
          <w:szCs w:val="24"/>
        </w:rPr>
      </w:pPr>
      <w:r>
        <w:rPr>
          <w:color w:val="000000"/>
          <w:sz w:val="24"/>
          <w:szCs w:val="24"/>
        </w:rPr>
        <w:t>If a student diagnosed with asthma is going to attend a school camp or excursion, Horsham College parents/carers are required to provide any updated medical information.</w:t>
      </w:r>
    </w:p>
    <w:p w14:paraId="00000056" w14:textId="77777777" w:rsidR="00AF7506" w:rsidRDefault="00F411A3" w:rsidP="002E34E9">
      <w:pPr>
        <w:numPr>
          <w:ilvl w:val="0"/>
          <w:numId w:val="16"/>
        </w:numPr>
        <w:pBdr>
          <w:top w:val="nil"/>
          <w:left w:val="nil"/>
          <w:bottom w:val="nil"/>
          <w:right w:val="nil"/>
          <w:between w:val="nil"/>
        </w:pBdr>
        <w:spacing w:after="0" w:line="240" w:lineRule="auto"/>
        <w:ind w:left="567" w:hangingChars="237" w:hanging="569"/>
        <w:jc w:val="both"/>
        <w:rPr>
          <w:color w:val="000000"/>
          <w:sz w:val="24"/>
          <w:szCs w:val="24"/>
        </w:rPr>
      </w:pPr>
      <w:r>
        <w:rPr>
          <w:color w:val="000000"/>
          <w:sz w:val="24"/>
          <w:szCs w:val="24"/>
        </w:rPr>
        <w:t>If a student’s asthma condition or treatment requirements change, parent/carers must notify the school and provide an updated Asthma Care Plan.</w:t>
      </w:r>
    </w:p>
    <w:p w14:paraId="00000057" w14:textId="77777777" w:rsidR="00AF7506" w:rsidRDefault="00F411A3" w:rsidP="002E34E9">
      <w:pPr>
        <w:numPr>
          <w:ilvl w:val="0"/>
          <w:numId w:val="16"/>
        </w:numPr>
        <w:pBdr>
          <w:top w:val="nil"/>
          <w:left w:val="nil"/>
          <w:bottom w:val="nil"/>
          <w:right w:val="nil"/>
          <w:between w:val="nil"/>
        </w:pBdr>
        <w:spacing w:after="0" w:line="240" w:lineRule="auto"/>
        <w:ind w:left="567" w:hangingChars="237" w:hanging="569"/>
        <w:jc w:val="both"/>
        <w:rPr>
          <w:color w:val="000000"/>
          <w:sz w:val="24"/>
          <w:szCs w:val="24"/>
        </w:rPr>
      </w:pPr>
      <w:r>
        <w:rPr>
          <w:color w:val="000000"/>
          <w:sz w:val="24"/>
          <w:szCs w:val="24"/>
        </w:rPr>
        <w:t>School staff will work with parents/carers to review Asthma Care Plans (and Student Health Support Plans) during Term 1 OR at the beginning of the  year.</w:t>
      </w:r>
    </w:p>
    <w:p w14:paraId="0000005A" w14:textId="77777777" w:rsidR="00AF7506" w:rsidRDefault="00AF7506" w:rsidP="00D6074C">
      <w:pPr>
        <w:pBdr>
          <w:top w:val="nil"/>
          <w:left w:val="nil"/>
          <w:bottom w:val="nil"/>
          <w:right w:val="nil"/>
          <w:between w:val="nil"/>
        </w:pBdr>
        <w:spacing w:after="0" w:line="240" w:lineRule="auto"/>
        <w:ind w:leftChars="0" w:left="0" w:firstLineChars="0" w:firstLine="0"/>
        <w:jc w:val="both"/>
        <w:rPr>
          <w:color w:val="000000"/>
          <w:sz w:val="24"/>
          <w:szCs w:val="24"/>
        </w:rPr>
      </w:pPr>
    </w:p>
    <w:p w14:paraId="0000005B" w14:textId="77777777" w:rsidR="00AF7506" w:rsidRDefault="00F411A3">
      <w:pPr>
        <w:spacing w:after="0" w:line="240" w:lineRule="auto"/>
        <w:ind w:left="0" w:hanging="2"/>
        <w:jc w:val="both"/>
        <w:rPr>
          <w:color w:val="000000"/>
          <w:sz w:val="24"/>
          <w:szCs w:val="24"/>
        </w:rPr>
      </w:pPr>
      <w:r>
        <w:rPr>
          <w:b/>
          <w:color w:val="000000"/>
          <w:sz w:val="24"/>
          <w:szCs w:val="24"/>
        </w:rPr>
        <w:t>Student Asthma Kit</w:t>
      </w:r>
    </w:p>
    <w:p w14:paraId="0000005C" w14:textId="77777777" w:rsidR="00AF7506" w:rsidRDefault="00F411A3">
      <w:pPr>
        <w:spacing w:after="0" w:line="240" w:lineRule="auto"/>
        <w:ind w:left="0" w:hanging="2"/>
        <w:jc w:val="both"/>
      </w:pPr>
      <w:r>
        <w:t>All students diagnosed with asthma are required to have a student asthma kit at school which contains:</w:t>
      </w:r>
    </w:p>
    <w:p w14:paraId="0000005D" w14:textId="77777777" w:rsidR="00AF7506" w:rsidRDefault="00F411A3">
      <w:pPr>
        <w:numPr>
          <w:ilvl w:val="0"/>
          <w:numId w:val="12"/>
        </w:numPr>
        <w:pBdr>
          <w:top w:val="nil"/>
          <w:left w:val="nil"/>
          <w:bottom w:val="nil"/>
          <w:right w:val="nil"/>
          <w:between w:val="nil"/>
        </w:pBdr>
        <w:spacing w:after="0" w:line="240" w:lineRule="auto"/>
        <w:ind w:left="0" w:hanging="2"/>
        <w:jc w:val="both"/>
        <w:rPr>
          <w:color w:val="000000"/>
        </w:rPr>
      </w:pPr>
      <w:r>
        <w:rPr>
          <w:color w:val="000000"/>
        </w:rPr>
        <w:t xml:space="preserve">their own prescribed reliever medication labelled with the </w:t>
      </w:r>
      <w:r>
        <w:rPr>
          <w:color w:val="000000"/>
        </w:rPr>
        <w:t>student’s name</w:t>
      </w:r>
    </w:p>
    <w:p w14:paraId="0000005E" w14:textId="77777777" w:rsidR="00AF7506" w:rsidRDefault="00F411A3">
      <w:pPr>
        <w:numPr>
          <w:ilvl w:val="0"/>
          <w:numId w:val="12"/>
        </w:numPr>
        <w:pBdr>
          <w:top w:val="nil"/>
          <w:left w:val="nil"/>
          <w:bottom w:val="nil"/>
          <w:right w:val="nil"/>
          <w:between w:val="nil"/>
        </w:pBdr>
        <w:spacing w:line="240" w:lineRule="auto"/>
        <w:ind w:left="0" w:hanging="2"/>
        <w:jc w:val="both"/>
        <w:rPr>
          <w:color w:val="000000"/>
        </w:rPr>
      </w:pPr>
      <w:r>
        <w:rPr>
          <w:color w:val="000000"/>
        </w:rPr>
        <w:t>their spacer (if they use one)</w:t>
      </w:r>
    </w:p>
    <w:p w14:paraId="0000005F" w14:textId="77777777" w:rsidR="00AF7506" w:rsidRDefault="00F411A3">
      <w:pPr>
        <w:spacing w:line="240" w:lineRule="auto"/>
        <w:ind w:left="0" w:hanging="2"/>
        <w:jc w:val="both"/>
      </w:pPr>
      <w:r>
        <w:t>Student asthma kits will be stored in the Sick Bay and/or students will keep their personal asthma kits with them while at school.</w:t>
      </w:r>
    </w:p>
    <w:p w14:paraId="00000060" w14:textId="77777777" w:rsidR="00AF7506" w:rsidRDefault="00AF7506">
      <w:pPr>
        <w:spacing w:after="0" w:line="240" w:lineRule="auto"/>
        <w:ind w:left="0" w:hanging="2"/>
        <w:jc w:val="both"/>
      </w:pPr>
    </w:p>
    <w:p w14:paraId="00000061" w14:textId="77777777" w:rsidR="00AF7506" w:rsidRDefault="00F411A3">
      <w:pPr>
        <w:spacing w:after="0" w:line="240" w:lineRule="auto"/>
        <w:ind w:left="0" w:hanging="2"/>
        <w:jc w:val="both"/>
        <w:rPr>
          <w:color w:val="000000"/>
          <w:sz w:val="24"/>
          <w:szCs w:val="24"/>
        </w:rPr>
      </w:pPr>
      <w:r>
        <w:rPr>
          <w:b/>
          <w:color w:val="000000"/>
          <w:sz w:val="24"/>
          <w:szCs w:val="24"/>
        </w:rPr>
        <w:t>Asthma Emergency Response Plan</w:t>
      </w:r>
    </w:p>
    <w:p w14:paraId="00000062" w14:textId="77777777" w:rsidR="00AF7506" w:rsidRDefault="00F411A3">
      <w:pPr>
        <w:spacing w:after="0" w:line="240" w:lineRule="auto"/>
        <w:ind w:left="0" w:hanging="2"/>
        <w:jc w:val="both"/>
      </w:pPr>
      <w:r>
        <w:t>If a student is:</w:t>
      </w:r>
    </w:p>
    <w:p w14:paraId="00000063" w14:textId="77777777" w:rsidR="00AF7506" w:rsidRDefault="00F411A3">
      <w:pPr>
        <w:numPr>
          <w:ilvl w:val="0"/>
          <w:numId w:val="4"/>
        </w:numPr>
        <w:pBdr>
          <w:top w:val="nil"/>
          <w:left w:val="nil"/>
          <w:bottom w:val="nil"/>
          <w:right w:val="nil"/>
          <w:between w:val="nil"/>
        </w:pBdr>
        <w:spacing w:after="0" w:line="240" w:lineRule="auto"/>
        <w:ind w:left="0" w:hanging="2"/>
        <w:jc w:val="both"/>
        <w:rPr>
          <w:color w:val="000000"/>
        </w:rPr>
      </w:pPr>
      <w:r>
        <w:rPr>
          <w:color w:val="000000"/>
        </w:rPr>
        <w:t>having an asthma attack</w:t>
      </w:r>
    </w:p>
    <w:p w14:paraId="00000064" w14:textId="77777777" w:rsidR="00AF7506" w:rsidRDefault="00F411A3">
      <w:pPr>
        <w:numPr>
          <w:ilvl w:val="0"/>
          <w:numId w:val="4"/>
        </w:numPr>
        <w:pBdr>
          <w:top w:val="nil"/>
          <w:left w:val="nil"/>
          <w:bottom w:val="nil"/>
          <w:right w:val="nil"/>
          <w:between w:val="nil"/>
        </w:pBdr>
        <w:spacing w:line="240" w:lineRule="auto"/>
        <w:ind w:left="0" w:hanging="2"/>
        <w:jc w:val="both"/>
        <w:rPr>
          <w:color w:val="000000"/>
        </w:rPr>
      </w:pPr>
      <w:r>
        <w:rPr>
          <w:color w:val="000000"/>
        </w:rPr>
        <w:t>difficulty breathing for an unknown cause, even if they are not known to have asthma</w:t>
      </w:r>
    </w:p>
    <w:p w14:paraId="00000065" w14:textId="77777777" w:rsidR="00AF7506" w:rsidRDefault="00F411A3">
      <w:pPr>
        <w:spacing w:after="0" w:line="240" w:lineRule="auto"/>
        <w:ind w:left="0" w:hanging="2"/>
        <w:jc w:val="both"/>
      </w:pPr>
      <w:r>
        <w:t>School staff will endeavour to follow the Asthma First Aid procedures outlined in the table below. School staff may contact Triple Zero “000” at any time.</w:t>
      </w:r>
    </w:p>
    <w:p w14:paraId="00000066" w14:textId="77777777" w:rsidR="00AF7506" w:rsidRDefault="00AF7506">
      <w:pPr>
        <w:spacing w:after="0" w:line="240" w:lineRule="auto"/>
        <w:ind w:left="0" w:hanging="2"/>
        <w:jc w:val="both"/>
      </w:pPr>
    </w:p>
    <w:tbl>
      <w:tblPr>
        <w:tblStyle w:val="a1"/>
        <w:tblW w:w="9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
        <w:gridCol w:w="8028"/>
      </w:tblGrid>
      <w:tr w:rsidR="00AF7506" w14:paraId="0A38A645" w14:textId="77777777">
        <w:tc>
          <w:tcPr>
            <w:tcW w:w="988" w:type="dxa"/>
          </w:tcPr>
          <w:p w14:paraId="00000067" w14:textId="77777777" w:rsidR="00AF7506" w:rsidRDefault="00F411A3">
            <w:pPr>
              <w:spacing w:after="0" w:line="240" w:lineRule="auto"/>
              <w:ind w:left="0" w:hanging="2"/>
              <w:jc w:val="both"/>
            </w:pPr>
            <w:r>
              <w:rPr>
                <w:b/>
              </w:rPr>
              <w:t>Step</w:t>
            </w:r>
          </w:p>
        </w:tc>
        <w:tc>
          <w:tcPr>
            <w:tcW w:w="8028" w:type="dxa"/>
          </w:tcPr>
          <w:p w14:paraId="00000068" w14:textId="77777777" w:rsidR="00AF7506" w:rsidRDefault="00F411A3">
            <w:pPr>
              <w:spacing w:after="0" w:line="240" w:lineRule="auto"/>
              <w:ind w:left="0" w:hanging="2"/>
              <w:jc w:val="both"/>
            </w:pPr>
            <w:r>
              <w:rPr>
                <w:b/>
              </w:rPr>
              <w:t>Action</w:t>
            </w:r>
          </w:p>
          <w:p w14:paraId="00000069" w14:textId="77777777" w:rsidR="00AF7506" w:rsidRDefault="00AF7506">
            <w:pPr>
              <w:spacing w:after="0" w:line="240" w:lineRule="auto"/>
              <w:ind w:left="0" w:hanging="2"/>
              <w:jc w:val="both"/>
            </w:pPr>
          </w:p>
        </w:tc>
      </w:tr>
      <w:tr w:rsidR="00AF7506" w14:paraId="1C1D43E0" w14:textId="77777777">
        <w:tc>
          <w:tcPr>
            <w:tcW w:w="988" w:type="dxa"/>
          </w:tcPr>
          <w:p w14:paraId="0000006A" w14:textId="77777777" w:rsidR="00AF7506" w:rsidRDefault="00AF7506">
            <w:pPr>
              <w:numPr>
                <w:ilvl w:val="0"/>
                <w:numId w:val="9"/>
              </w:numPr>
              <w:pBdr>
                <w:top w:val="nil"/>
                <w:left w:val="nil"/>
                <w:bottom w:val="nil"/>
                <w:right w:val="nil"/>
                <w:between w:val="nil"/>
              </w:pBdr>
              <w:spacing w:after="0" w:line="240" w:lineRule="auto"/>
              <w:ind w:left="0" w:hanging="2"/>
              <w:jc w:val="both"/>
              <w:rPr>
                <w:color w:val="000000"/>
              </w:rPr>
            </w:pPr>
          </w:p>
        </w:tc>
        <w:tc>
          <w:tcPr>
            <w:tcW w:w="8028" w:type="dxa"/>
          </w:tcPr>
          <w:p w14:paraId="0000006B" w14:textId="77777777" w:rsidR="00AF7506" w:rsidRDefault="00F411A3">
            <w:pPr>
              <w:spacing w:after="0" w:line="240" w:lineRule="auto"/>
              <w:ind w:left="0" w:hanging="2"/>
              <w:jc w:val="both"/>
            </w:pPr>
            <w:r>
              <w:t>Sit the person upright</w:t>
            </w:r>
          </w:p>
          <w:p w14:paraId="0000006C" w14:textId="77777777" w:rsidR="00AF7506" w:rsidRDefault="00F411A3">
            <w:pPr>
              <w:numPr>
                <w:ilvl w:val="0"/>
                <w:numId w:val="10"/>
              </w:numPr>
              <w:pBdr>
                <w:top w:val="nil"/>
                <w:left w:val="nil"/>
                <w:bottom w:val="nil"/>
                <w:right w:val="nil"/>
                <w:between w:val="nil"/>
              </w:pBdr>
              <w:spacing w:after="0" w:line="240" w:lineRule="auto"/>
              <w:ind w:left="0" w:hanging="2"/>
              <w:jc w:val="both"/>
              <w:rPr>
                <w:color w:val="000000"/>
              </w:rPr>
            </w:pPr>
            <w:r>
              <w:rPr>
                <w:color w:val="000000"/>
              </w:rPr>
              <w:t>Be calm and reassuring</w:t>
            </w:r>
          </w:p>
          <w:p w14:paraId="0000006D" w14:textId="77777777" w:rsidR="00AF7506" w:rsidRDefault="00F411A3">
            <w:pPr>
              <w:numPr>
                <w:ilvl w:val="0"/>
                <w:numId w:val="10"/>
              </w:numPr>
              <w:pBdr>
                <w:top w:val="nil"/>
                <w:left w:val="nil"/>
                <w:bottom w:val="nil"/>
                <w:right w:val="nil"/>
                <w:between w:val="nil"/>
              </w:pBdr>
              <w:spacing w:after="0" w:line="240" w:lineRule="auto"/>
              <w:ind w:left="0" w:hanging="2"/>
              <w:jc w:val="both"/>
              <w:rPr>
                <w:color w:val="000000"/>
              </w:rPr>
            </w:pPr>
            <w:r>
              <w:rPr>
                <w:color w:val="000000"/>
              </w:rPr>
              <w:t>Do not leave them alone</w:t>
            </w:r>
          </w:p>
          <w:p w14:paraId="0000006E" w14:textId="77777777" w:rsidR="00AF7506" w:rsidRDefault="00F411A3">
            <w:pPr>
              <w:numPr>
                <w:ilvl w:val="0"/>
                <w:numId w:val="10"/>
              </w:numPr>
              <w:pBdr>
                <w:top w:val="nil"/>
                <w:left w:val="nil"/>
                <w:bottom w:val="nil"/>
                <w:right w:val="nil"/>
                <w:between w:val="nil"/>
              </w:pBdr>
              <w:spacing w:after="0" w:line="240" w:lineRule="auto"/>
              <w:ind w:left="0" w:hanging="2"/>
              <w:jc w:val="both"/>
              <w:rPr>
                <w:color w:val="000000"/>
              </w:rPr>
            </w:pPr>
            <w:r>
              <w:rPr>
                <w:color w:val="000000"/>
              </w:rPr>
              <w:t xml:space="preserve">Seek assistance from another staff member or reliable student to locate the student’s reliever, the Asthma Emergency Kit and the student’s Asthma Care Plan (if available). </w:t>
            </w:r>
          </w:p>
          <w:p w14:paraId="0000006F" w14:textId="4AD1D102" w:rsidR="00AF7506" w:rsidRDefault="00F411A3">
            <w:pPr>
              <w:numPr>
                <w:ilvl w:val="0"/>
                <w:numId w:val="10"/>
              </w:numPr>
              <w:pBdr>
                <w:top w:val="nil"/>
                <w:left w:val="nil"/>
                <w:bottom w:val="nil"/>
                <w:right w:val="nil"/>
                <w:between w:val="nil"/>
              </w:pBdr>
              <w:spacing w:after="0" w:line="240" w:lineRule="auto"/>
              <w:ind w:left="0" w:hanging="2"/>
              <w:jc w:val="both"/>
              <w:rPr>
                <w:color w:val="000000"/>
              </w:rPr>
            </w:pPr>
            <w:r>
              <w:rPr>
                <w:color w:val="000000"/>
              </w:rPr>
              <w:t>If the student’s action plan is not immediately available, use the Asthma First Aid as described in Steps 2 to 5.</w:t>
            </w:r>
            <w:sdt>
              <w:sdtPr>
                <w:tag w:val="goog_rdk_0"/>
                <w:id w:val="1956520031"/>
                <w:showingPlcHdr/>
              </w:sdtPr>
              <w:sdtEndPr/>
              <w:sdtContent>
                <w:r w:rsidR="00476CB3">
                  <w:t xml:space="preserve">     </w:t>
                </w:r>
              </w:sdtContent>
            </w:sdt>
          </w:p>
          <w:p w14:paraId="00000070" w14:textId="77777777" w:rsidR="00AF7506" w:rsidRDefault="00AF7506">
            <w:pPr>
              <w:pBdr>
                <w:top w:val="nil"/>
                <w:left w:val="nil"/>
                <w:bottom w:val="nil"/>
                <w:right w:val="nil"/>
                <w:between w:val="nil"/>
              </w:pBdr>
              <w:spacing w:after="0" w:line="240" w:lineRule="auto"/>
              <w:ind w:left="0" w:hanging="2"/>
              <w:jc w:val="both"/>
              <w:rPr>
                <w:color w:val="000000"/>
              </w:rPr>
            </w:pPr>
          </w:p>
        </w:tc>
      </w:tr>
      <w:tr w:rsidR="00AF7506" w14:paraId="29C1AA9D" w14:textId="77777777">
        <w:tc>
          <w:tcPr>
            <w:tcW w:w="988" w:type="dxa"/>
          </w:tcPr>
          <w:p w14:paraId="00000071" w14:textId="77777777" w:rsidR="00AF7506" w:rsidRDefault="00AF7506">
            <w:pPr>
              <w:numPr>
                <w:ilvl w:val="0"/>
                <w:numId w:val="9"/>
              </w:numPr>
              <w:pBdr>
                <w:top w:val="nil"/>
                <w:left w:val="nil"/>
                <w:bottom w:val="nil"/>
                <w:right w:val="nil"/>
                <w:between w:val="nil"/>
              </w:pBdr>
              <w:spacing w:after="0" w:line="240" w:lineRule="auto"/>
              <w:ind w:left="0" w:hanging="2"/>
              <w:jc w:val="both"/>
              <w:rPr>
                <w:color w:val="000000"/>
              </w:rPr>
            </w:pPr>
          </w:p>
        </w:tc>
        <w:tc>
          <w:tcPr>
            <w:tcW w:w="8028" w:type="dxa"/>
          </w:tcPr>
          <w:p w14:paraId="00000072" w14:textId="77777777" w:rsidR="00AF7506" w:rsidRDefault="00F411A3">
            <w:pPr>
              <w:spacing w:after="0" w:line="240" w:lineRule="auto"/>
              <w:ind w:left="0" w:hanging="2"/>
              <w:jc w:val="both"/>
            </w:pPr>
            <w:r>
              <w:t>Give 4 separate puffs of blue or blue/grey reliever puffer:</w:t>
            </w:r>
          </w:p>
          <w:p w14:paraId="00000073" w14:textId="77777777" w:rsidR="00AF7506" w:rsidRDefault="00F411A3">
            <w:pPr>
              <w:numPr>
                <w:ilvl w:val="0"/>
                <w:numId w:val="11"/>
              </w:numPr>
              <w:pBdr>
                <w:top w:val="nil"/>
                <w:left w:val="nil"/>
                <w:bottom w:val="nil"/>
                <w:right w:val="nil"/>
                <w:between w:val="nil"/>
              </w:pBdr>
              <w:spacing w:after="0" w:line="240" w:lineRule="auto"/>
              <w:ind w:left="0" w:hanging="2"/>
              <w:jc w:val="both"/>
              <w:rPr>
                <w:color w:val="000000"/>
              </w:rPr>
            </w:pPr>
            <w:r>
              <w:rPr>
                <w:color w:val="000000"/>
              </w:rPr>
              <w:t>Shake the puffer</w:t>
            </w:r>
          </w:p>
          <w:p w14:paraId="00000074" w14:textId="77777777" w:rsidR="00AF7506" w:rsidRDefault="00F411A3">
            <w:pPr>
              <w:numPr>
                <w:ilvl w:val="0"/>
                <w:numId w:val="11"/>
              </w:numPr>
              <w:pBdr>
                <w:top w:val="nil"/>
                <w:left w:val="nil"/>
                <w:bottom w:val="nil"/>
                <w:right w:val="nil"/>
                <w:between w:val="nil"/>
              </w:pBdr>
              <w:spacing w:after="0" w:line="240" w:lineRule="auto"/>
              <w:ind w:left="0" w:hanging="2"/>
              <w:jc w:val="both"/>
              <w:rPr>
                <w:color w:val="000000"/>
              </w:rPr>
            </w:pPr>
            <w:r>
              <w:rPr>
                <w:color w:val="000000"/>
              </w:rPr>
              <w:t>Use a spacer if you have one</w:t>
            </w:r>
          </w:p>
          <w:p w14:paraId="00000075" w14:textId="77777777" w:rsidR="00AF7506" w:rsidRDefault="00F411A3">
            <w:pPr>
              <w:numPr>
                <w:ilvl w:val="0"/>
                <w:numId w:val="11"/>
              </w:numPr>
              <w:pBdr>
                <w:top w:val="nil"/>
                <w:left w:val="nil"/>
                <w:bottom w:val="nil"/>
                <w:right w:val="nil"/>
                <w:between w:val="nil"/>
              </w:pBdr>
              <w:spacing w:after="0" w:line="240" w:lineRule="auto"/>
              <w:ind w:left="0" w:hanging="2"/>
              <w:jc w:val="both"/>
              <w:rPr>
                <w:color w:val="000000"/>
              </w:rPr>
            </w:pPr>
            <w:r>
              <w:rPr>
                <w:color w:val="000000"/>
              </w:rPr>
              <w:t>Put 1</w:t>
            </w:r>
            <w:r>
              <w:rPr>
                <w:color w:val="000000"/>
              </w:rPr>
              <w:t xml:space="preserve"> puff into the spacer</w:t>
            </w:r>
          </w:p>
          <w:p w14:paraId="00000076" w14:textId="77777777" w:rsidR="00AF7506" w:rsidRDefault="00F411A3">
            <w:pPr>
              <w:numPr>
                <w:ilvl w:val="0"/>
                <w:numId w:val="11"/>
              </w:numPr>
              <w:pBdr>
                <w:top w:val="nil"/>
                <w:left w:val="nil"/>
                <w:bottom w:val="nil"/>
                <w:right w:val="nil"/>
                <w:between w:val="nil"/>
              </w:pBdr>
              <w:spacing w:after="0" w:line="240" w:lineRule="auto"/>
              <w:ind w:left="0" w:hanging="2"/>
              <w:jc w:val="both"/>
              <w:rPr>
                <w:color w:val="000000"/>
              </w:rPr>
            </w:pPr>
            <w:r>
              <w:rPr>
                <w:color w:val="000000"/>
              </w:rPr>
              <w:t>Take 4 breaths from the spacer</w:t>
            </w:r>
          </w:p>
          <w:p w14:paraId="00000077" w14:textId="77777777" w:rsidR="00AF7506" w:rsidRDefault="00F411A3">
            <w:pPr>
              <w:spacing w:after="0" w:line="240" w:lineRule="auto"/>
              <w:ind w:left="0" w:hanging="2"/>
              <w:jc w:val="both"/>
            </w:pPr>
            <w:r>
              <w:rPr>
                <w:b/>
              </w:rPr>
              <w:t>Remember – Shake, 1 puff, 4 breaths</w:t>
            </w:r>
          </w:p>
          <w:p w14:paraId="00000078" w14:textId="77777777" w:rsidR="00AF7506" w:rsidRDefault="00AF7506">
            <w:pPr>
              <w:spacing w:after="0" w:line="240" w:lineRule="auto"/>
              <w:ind w:left="0" w:hanging="2"/>
              <w:jc w:val="both"/>
            </w:pPr>
          </w:p>
        </w:tc>
      </w:tr>
      <w:tr w:rsidR="00AF7506" w14:paraId="2C604558" w14:textId="77777777">
        <w:tc>
          <w:tcPr>
            <w:tcW w:w="988" w:type="dxa"/>
          </w:tcPr>
          <w:p w14:paraId="00000079" w14:textId="77777777" w:rsidR="00AF7506" w:rsidRDefault="00AF7506">
            <w:pPr>
              <w:numPr>
                <w:ilvl w:val="0"/>
                <w:numId w:val="9"/>
              </w:numPr>
              <w:pBdr>
                <w:top w:val="nil"/>
                <w:left w:val="nil"/>
                <w:bottom w:val="nil"/>
                <w:right w:val="nil"/>
                <w:between w:val="nil"/>
              </w:pBdr>
              <w:spacing w:after="0" w:line="240" w:lineRule="auto"/>
              <w:ind w:left="0" w:hanging="2"/>
              <w:jc w:val="both"/>
              <w:rPr>
                <w:color w:val="000000"/>
              </w:rPr>
            </w:pPr>
          </w:p>
        </w:tc>
        <w:tc>
          <w:tcPr>
            <w:tcW w:w="8028" w:type="dxa"/>
          </w:tcPr>
          <w:p w14:paraId="0000007A" w14:textId="77777777" w:rsidR="00AF7506" w:rsidRDefault="00F411A3">
            <w:pPr>
              <w:spacing w:after="0" w:line="240" w:lineRule="auto"/>
              <w:ind w:left="0" w:hanging="2"/>
              <w:jc w:val="both"/>
            </w:pPr>
            <w:r>
              <w:t>Wait 4 minutes</w:t>
            </w:r>
          </w:p>
          <w:p w14:paraId="0000007B" w14:textId="77777777" w:rsidR="00AF7506" w:rsidRDefault="00F411A3">
            <w:pPr>
              <w:numPr>
                <w:ilvl w:val="0"/>
                <w:numId w:val="15"/>
              </w:numPr>
              <w:pBdr>
                <w:top w:val="nil"/>
                <w:left w:val="nil"/>
                <w:bottom w:val="nil"/>
                <w:right w:val="nil"/>
                <w:between w:val="nil"/>
              </w:pBdr>
              <w:spacing w:after="0" w:line="240" w:lineRule="auto"/>
              <w:ind w:left="0" w:hanging="2"/>
              <w:jc w:val="both"/>
              <w:rPr>
                <w:color w:val="000000"/>
              </w:rPr>
            </w:pPr>
            <w:r>
              <w:rPr>
                <w:color w:val="000000"/>
              </w:rPr>
              <w:t>If there is no improvement, give 4 more separate puffs of blue/grey reliever as above</w:t>
            </w:r>
          </w:p>
          <w:p w14:paraId="0000007C" w14:textId="00A27965" w:rsidR="00AF7506" w:rsidRDefault="00F411A3">
            <w:pPr>
              <w:spacing w:after="0" w:line="240" w:lineRule="auto"/>
              <w:ind w:left="0" w:hanging="2"/>
              <w:jc w:val="both"/>
            </w:pPr>
            <w:r>
              <w:t xml:space="preserve">(or give 1 more dose of </w:t>
            </w:r>
            <w:proofErr w:type="spellStart"/>
            <w:r>
              <w:t>Bricanyl</w:t>
            </w:r>
            <w:proofErr w:type="spellEnd"/>
            <w:r>
              <w:t xml:space="preserve"> or </w:t>
            </w:r>
            <w:sdt>
              <w:sdtPr>
                <w:tag w:val="goog_rdk_1"/>
                <w:id w:val="192343276"/>
              </w:sdtPr>
              <w:sdtEndPr/>
              <w:sdtContent>
                <w:ins w:id="2" w:author="Shaun Casey" w:date="2023-10-10T01:13:00Z">
                  <w:r>
                    <w:t>Symbicort</w:t>
                  </w:r>
                </w:ins>
              </w:sdtContent>
            </w:sdt>
            <w:sdt>
              <w:sdtPr>
                <w:tag w:val="goog_rdk_2"/>
                <w:id w:val="2091881153"/>
                <w:showingPlcHdr/>
              </w:sdtPr>
              <w:sdtEndPr/>
              <w:sdtContent>
                <w:r w:rsidR="00476CB3">
                  <w:t xml:space="preserve">     </w:t>
                </w:r>
              </w:sdtContent>
            </w:sdt>
            <w:r>
              <w:t xml:space="preserve"> inhaler)</w:t>
            </w:r>
          </w:p>
          <w:p w14:paraId="0000007D" w14:textId="77777777" w:rsidR="00AF7506" w:rsidRDefault="00AF7506">
            <w:pPr>
              <w:spacing w:after="0" w:line="240" w:lineRule="auto"/>
              <w:ind w:left="0" w:hanging="2"/>
              <w:jc w:val="both"/>
            </w:pPr>
          </w:p>
        </w:tc>
      </w:tr>
      <w:tr w:rsidR="00AF7506" w14:paraId="46D9DEAB" w14:textId="77777777">
        <w:tc>
          <w:tcPr>
            <w:tcW w:w="988" w:type="dxa"/>
          </w:tcPr>
          <w:p w14:paraId="0000007E" w14:textId="77777777" w:rsidR="00AF7506" w:rsidRDefault="00AF7506">
            <w:pPr>
              <w:numPr>
                <w:ilvl w:val="0"/>
                <w:numId w:val="9"/>
              </w:numPr>
              <w:pBdr>
                <w:top w:val="nil"/>
                <w:left w:val="nil"/>
                <w:bottom w:val="nil"/>
                <w:right w:val="nil"/>
                <w:between w:val="nil"/>
              </w:pBdr>
              <w:spacing w:after="0" w:line="240" w:lineRule="auto"/>
              <w:ind w:left="0" w:hanging="2"/>
              <w:jc w:val="both"/>
              <w:rPr>
                <w:color w:val="000000"/>
              </w:rPr>
            </w:pPr>
          </w:p>
        </w:tc>
        <w:tc>
          <w:tcPr>
            <w:tcW w:w="8028" w:type="dxa"/>
          </w:tcPr>
          <w:p w14:paraId="0000007F" w14:textId="4C4033EA" w:rsidR="00AF7506" w:rsidRDefault="00F411A3">
            <w:pPr>
              <w:spacing w:after="0" w:line="240" w:lineRule="auto"/>
              <w:ind w:left="0" w:hanging="2"/>
              <w:jc w:val="both"/>
            </w:pPr>
            <w:r>
              <w:t xml:space="preserve">If there is still no </w:t>
            </w:r>
            <w:r w:rsidR="00476CB3">
              <w:t>improvement call</w:t>
            </w:r>
            <w:sdt>
              <w:sdtPr>
                <w:tag w:val="goog_rdk_4"/>
                <w:id w:val="1490521344"/>
                <w:showingPlcHdr/>
              </w:sdtPr>
              <w:sdtEndPr/>
              <w:sdtContent>
                <w:r w:rsidR="00476CB3">
                  <w:t xml:space="preserve">     </w:t>
                </w:r>
              </w:sdtContent>
            </w:sdt>
            <w:r>
              <w:t xml:space="preserve"> Triple Zero “000” and ask for an ambulance. </w:t>
            </w:r>
          </w:p>
          <w:p w14:paraId="00000080" w14:textId="77777777" w:rsidR="00AF7506" w:rsidRDefault="00F411A3">
            <w:pPr>
              <w:numPr>
                <w:ilvl w:val="0"/>
                <w:numId w:val="15"/>
              </w:numPr>
              <w:pBdr>
                <w:top w:val="nil"/>
                <w:left w:val="nil"/>
                <w:bottom w:val="nil"/>
                <w:right w:val="nil"/>
                <w:between w:val="nil"/>
              </w:pBdr>
              <w:spacing w:after="0" w:line="240" w:lineRule="auto"/>
              <w:ind w:left="0" w:hanging="2"/>
              <w:jc w:val="both"/>
              <w:rPr>
                <w:color w:val="000000"/>
              </w:rPr>
            </w:pPr>
            <w:r>
              <w:rPr>
                <w:color w:val="000000"/>
              </w:rPr>
              <w:t>Tell the operator the student is having an asthma attack</w:t>
            </w:r>
          </w:p>
          <w:p w14:paraId="00000081" w14:textId="77777777" w:rsidR="00AF7506" w:rsidRDefault="00F411A3">
            <w:pPr>
              <w:numPr>
                <w:ilvl w:val="0"/>
                <w:numId w:val="15"/>
              </w:numPr>
              <w:pBdr>
                <w:top w:val="nil"/>
                <w:left w:val="nil"/>
                <w:bottom w:val="nil"/>
                <w:right w:val="nil"/>
                <w:between w:val="nil"/>
              </w:pBdr>
              <w:spacing w:after="0" w:line="240" w:lineRule="auto"/>
              <w:ind w:left="0" w:hanging="2"/>
              <w:jc w:val="both"/>
              <w:rPr>
                <w:color w:val="000000"/>
              </w:rPr>
            </w:pPr>
            <w:r>
              <w:rPr>
                <w:color w:val="000000"/>
              </w:rPr>
              <w:t>Keep giving 4</w:t>
            </w:r>
            <w:r>
              <w:rPr>
                <w:color w:val="000000"/>
              </w:rPr>
              <w:t xml:space="preserve"> separate puffs every 4 minutes until emergency assistance arrives</w:t>
            </w:r>
          </w:p>
          <w:p w14:paraId="00000082" w14:textId="77777777" w:rsidR="00AF7506" w:rsidRDefault="00F411A3">
            <w:pPr>
              <w:spacing w:after="0" w:line="240" w:lineRule="auto"/>
              <w:ind w:left="0" w:hanging="2"/>
              <w:jc w:val="both"/>
            </w:pPr>
            <w:r>
              <w:t xml:space="preserve">(or 1 dose of </w:t>
            </w:r>
            <w:proofErr w:type="spellStart"/>
            <w:r>
              <w:t>Bricanyl</w:t>
            </w:r>
            <w:proofErr w:type="spellEnd"/>
            <w:r>
              <w:t xml:space="preserve"> or Symbicort every 4 minutes – up to 3 doses of Symbicort)</w:t>
            </w:r>
          </w:p>
          <w:p w14:paraId="00000083" w14:textId="77777777" w:rsidR="00AF7506" w:rsidRDefault="00AF7506">
            <w:pPr>
              <w:spacing w:after="0" w:line="240" w:lineRule="auto"/>
              <w:ind w:left="0" w:hanging="2"/>
              <w:jc w:val="both"/>
            </w:pPr>
          </w:p>
        </w:tc>
      </w:tr>
      <w:tr w:rsidR="00AF7506" w14:paraId="2F401D30" w14:textId="77777777">
        <w:tc>
          <w:tcPr>
            <w:tcW w:w="988" w:type="dxa"/>
          </w:tcPr>
          <w:p w14:paraId="00000084" w14:textId="77777777" w:rsidR="00AF7506" w:rsidRDefault="00AF7506">
            <w:pPr>
              <w:numPr>
                <w:ilvl w:val="0"/>
                <w:numId w:val="9"/>
              </w:numPr>
              <w:pBdr>
                <w:top w:val="nil"/>
                <w:left w:val="nil"/>
                <w:bottom w:val="nil"/>
                <w:right w:val="nil"/>
                <w:between w:val="nil"/>
              </w:pBdr>
              <w:spacing w:after="0" w:line="240" w:lineRule="auto"/>
              <w:ind w:left="0" w:hanging="2"/>
              <w:jc w:val="both"/>
              <w:rPr>
                <w:color w:val="000000"/>
              </w:rPr>
            </w:pPr>
          </w:p>
        </w:tc>
        <w:tc>
          <w:tcPr>
            <w:tcW w:w="8028" w:type="dxa"/>
          </w:tcPr>
          <w:p w14:paraId="00000085" w14:textId="77777777" w:rsidR="00AF7506" w:rsidRDefault="00F411A3">
            <w:pPr>
              <w:spacing w:after="0" w:line="240" w:lineRule="auto"/>
              <w:ind w:left="0" w:hanging="2"/>
              <w:jc w:val="both"/>
            </w:pPr>
            <w:r>
              <w:t xml:space="preserve">If asthma is relieved after administering Asthma First Aid, stop the treatment and observe the student. Notify the student’s emergency contact person and record the incident </w:t>
            </w:r>
          </w:p>
          <w:p w14:paraId="00000086" w14:textId="77777777" w:rsidR="00AF7506" w:rsidRDefault="00AF7506">
            <w:pPr>
              <w:spacing w:after="0" w:line="240" w:lineRule="auto"/>
              <w:ind w:left="0" w:hanging="2"/>
              <w:jc w:val="both"/>
            </w:pPr>
          </w:p>
        </w:tc>
      </w:tr>
    </w:tbl>
    <w:p w14:paraId="00000087" w14:textId="1ECB1E29" w:rsidR="00D6074C" w:rsidRDefault="00D6074C">
      <w:pPr>
        <w:spacing w:line="240" w:lineRule="auto"/>
        <w:ind w:left="0" w:hanging="2"/>
        <w:jc w:val="both"/>
      </w:pPr>
    </w:p>
    <w:p w14:paraId="00000088" w14:textId="7150C290" w:rsidR="00AF7506" w:rsidRDefault="00D6074C" w:rsidP="00D6074C">
      <w:pPr>
        <w:spacing w:line="240" w:lineRule="auto"/>
        <w:ind w:left="0" w:hanging="2"/>
        <w:jc w:val="both"/>
      </w:pPr>
      <w:r>
        <w:br w:type="column"/>
      </w:r>
      <w:r>
        <w:lastRenderedPageBreak/>
        <w:t>Staff will call Triple Zero “000” immediately if:</w:t>
      </w:r>
    </w:p>
    <w:p w14:paraId="00000089" w14:textId="77777777" w:rsidR="00AF7506" w:rsidRDefault="00F411A3">
      <w:pPr>
        <w:numPr>
          <w:ilvl w:val="0"/>
          <w:numId w:val="7"/>
        </w:numPr>
        <w:pBdr>
          <w:top w:val="nil"/>
          <w:left w:val="nil"/>
          <w:bottom w:val="nil"/>
          <w:right w:val="nil"/>
          <w:between w:val="nil"/>
        </w:pBdr>
        <w:spacing w:after="0" w:line="240" w:lineRule="auto"/>
        <w:ind w:left="0" w:hanging="2"/>
        <w:jc w:val="both"/>
        <w:rPr>
          <w:color w:val="000000"/>
        </w:rPr>
      </w:pPr>
      <w:r>
        <w:rPr>
          <w:color w:val="000000"/>
        </w:rPr>
        <w:t xml:space="preserve">the person is not </w:t>
      </w:r>
      <w:r>
        <w:rPr>
          <w:color w:val="000000"/>
        </w:rPr>
        <w:t>breathing</w:t>
      </w:r>
    </w:p>
    <w:p w14:paraId="0000008A" w14:textId="77777777" w:rsidR="00AF7506" w:rsidRDefault="00F411A3">
      <w:pPr>
        <w:numPr>
          <w:ilvl w:val="0"/>
          <w:numId w:val="7"/>
        </w:numPr>
        <w:pBdr>
          <w:top w:val="nil"/>
          <w:left w:val="nil"/>
          <w:bottom w:val="nil"/>
          <w:right w:val="nil"/>
          <w:between w:val="nil"/>
        </w:pBdr>
        <w:spacing w:after="0" w:line="240" w:lineRule="auto"/>
        <w:ind w:left="0" w:hanging="2"/>
        <w:jc w:val="both"/>
        <w:rPr>
          <w:color w:val="000000"/>
        </w:rPr>
      </w:pPr>
      <w:r>
        <w:rPr>
          <w:color w:val="000000"/>
        </w:rPr>
        <w:t>if the person’s asthma suddenly becomes worse or is not improving</w:t>
      </w:r>
    </w:p>
    <w:p w14:paraId="0000008B" w14:textId="77777777" w:rsidR="00AF7506" w:rsidRDefault="00F411A3">
      <w:pPr>
        <w:numPr>
          <w:ilvl w:val="0"/>
          <w:numId w:val="7"/>
        </w:numPr>
        <w:pBdr>
          <w:top w:val="nil"/>
          <w:left w:val="nil"/>
          <w:bottom w:val="nil"/>
          <w:right w:val="nil"/>
          <w:between w:val="nil"/>
        </w:pBdr>
        <w:spacing w:after="0" w:line="240" w:lineRule="auto"/>
        <w:ind w:left="0" w:hanging="2"/>
        <w:jc w:val="both"/>
        <w:rPr>
          <w:color w:val="000000"/>
        </w:rPr>
      </w:pPr>
      <w:r>
        <w:rPr>
          <w:color w:val="000000"/>
        </w:rPr>
        <w:t>if the person is having an asthma attack and a reliever is not available</w:t>
      </w:r>
    </w:p>
    <w:p w14:paraId="0000008C" w14:textId="77777777" w:rsidR="00AF7506" w:rsidRDefault="00F411A3">
      <w:pPr>
        <w:numPr>
          <w:ilvl w:val="0"/>
          <w:numId w:val="7"/>
        </w:numPr>
        <w:pBdr>
          <w:top w:val="nil"/>
          <w:left w:val="nil"/>
          <w:bottom w:val="nil"/>
          <w:right w:val="nil"/>
          <w:between w:val="nil"/>
        </w:pBdr>
        <w:spacing w:after="0" w:line="240" w:lineRule="auto"/>
        <w:ind w:left="0" w:hanging="2"/>
        <w:jc w:val="both"/>
        <w:rPr>
          <w:color w:val="000000"/>
        </w:rPr>
      </w:pPr>
      <w:r>
        <w:rPr>
          <w:color w:val="000000"/>
        </w:rPr>
        <w:t>if they are not sure if it is asthma</w:t>
      </w:r>
    </w:p>
    <w:p w14:paraId="0000008D" w14:textId="7B41DA97" w:rsidR="00AF7506" w:rsidRDefault="00F411A3">
      <w:pPr>
        <w:numPr>
          <w:ilvl w:val="0"/>
          <w:numId w:val="7"/>
        </w:numPr>
        <w:pBdr>
          <w:top w:val="nil"/>
          <w:left w:val="nil"/>
          <w:bottom w:val="nil"/>
          <w:right w:val="nil"/>
          <w:between w:val="nil"/>
        </w:pBdr>
        <w:spacing w:after="0" w:line="240" w:lineRule="auto"/>
        <w:ind w:left="0" w:hanging="2"/>
        <w:jc w:val="both"/>
        <w:rPr>
          <w:color w:val="000000"/>
        </w:rPr>
      </w:pPr>
      <w:r>
        <w:rPr>
          <w:color w:val="000000"/>
        </w:rPr>
        <w:t>if the person is known to have anaphylaxis</w:t>
      </w:r>
      <w:r w:rsidR="008647E7">
        <w:rPr>
          <w:color w:val="000000"/>
        </w:rPr>
        <w:t xml:space="preserve"> or is showing signs of anaphylaxis</w:t>
      </w:r>
    </w:p>
    <w:sdt>
      <w:sdtPr>
        <w:tag w:val="goog_rdk_9"/>
        <w:id w:val="1344664259"/>
      </w:sdtPr>
      <w:sdtEndPr/>
      <w:sdtContent>
        <w:p w14:paraId="0000008E" w14:textId="77777777" w:rsidR="00AF7506" w:rsidRPr="008647E7" w:rsidRDefault="00F411A3">
          <w:pPr>
            <w:pBdr>
              <w:top w:val="nil"/>
              <w:left w:val="nil"/>
              <w:bottom w:val="nil"/>
              <w:right w:val="nil"/>
              <w:between w:val="nil"/>
            </w:pBdr>
            <w:spacing w:after="0" w:line="240" w:lineRule="auto"/>
            <w:ind w:left="0" w:hanging="2"/>
            <w:jc w:val="both"/>
            <w:rPr>
              <w:color w:val="000000"/>
            </w:rPr>
          </w:pPr>
          <w:sdt>
            <w:sdtPr>
              <w:tag w:val="goog_rdk_7"/>
              <w:id w:val="706139969"/>
            </w:sdtPr>
            <w:sdtEndPr/>
            <w:sdtContent>
              <w:ins w:id="3" w:author="Sharyn Meyer" w:date="2023-10-10T03:40:00Z">
                <w:r>
                  <w:rPr>
                    <w:color w:val="000000"/>
                  </w:rPr>
                  <w:t>Commence CPR at any time if person is unresponsive and not breathing normally</w:t>
                </w:r>
              </w:ins>
            </w:sdtContent>
          </w:sdt>
          <w:sdt>
            <w:sdtPr>
              <w:tag w:val="goog_rdk_8"/>
              <w:id w:val="1413815855"/>
            </w:sdtPr>
            <w:sdtEndPr/>
            <w:sdtContent/>
          </w:sdt>
        </w:p>
      </w:sdtContent>
    </w:sdt>
    <w:p w14:paraId="0000008F" w14:textId="77777777" w:rsidR="00AF7506" w:rsidRDefault="00AF7506">
      <w:pPr>
        <w:pBdr>
          <w:top w:val="nil"/>
          <w:left w:val="nil"/>
          <w:bottom w:val="nil"/>
          <w:right w:val="nil"/>
          <w:between w:val="nil"/>
        </w:pBdr>
        <w:spacing w:line="240" w:lineRule="auto"/>
        <w:ind w:left="0" w:hanging="2"/>
        <w:jc w:val="both"/>
        <w:rPr>
          <w:color w:val="000000"/>
        </w:rPr>
      </w:pPr>
    </w:p>
    <w:p w14:paraId="00000090" w14:textId="77777777" w:rsidR="00AF7506" w:rsidRDefault="00F411A3">
      <w:pPr>
        <w:spacing w:after="0" w:line="240" w:lineRule="auto"/>
        <w:ind w:left="0" w:hanging="2"/>
        <w:jc w:val="both"/>
        <w:rPr>
          <w:sz w:val="24"/>
          <w:szCs w:val="24"/>
        </w:rPr>
      </w:pPr>
      <w:r>
        <w:rPr>
          <w:b/>
          <w:sz w:val="24"/>
          <w:szCs w:val="24"/>
        </w:rPr>
        <w:t>Training for Staff</w:t>
      </w:r>
    </w:p>
    <w:p w14:paraId="00000091" w14:textId="77777777" w:rsidR="00AF7506" w:rsidRDefault="00F411A3">
      <w:pPr>
        <w:shd w:val="clear" w:color="auto" w:fill="FFFFFF"/>
        <w:spacing w:after="0" w:line="240" w:lineRule="auto"/>
        <w:ind w:left="0" w:hanging="2"/>
      </w:pPr>
      <w:r>
        <w:t>Horsham College will arrange the following asthma management training for staff:</w:t>
      </w:r>
    </w:p>
    <w:p w14:paraId="00000092" w14:textId="77777777" w:rsidR="00AF7506" w:rsidRDefault="00AF7506">
      <w:pPr>
        <w:shd w:val="clear" w:color="auto" w:fill="FFFFFF"/>
        <w:spacing w:after="0" w:line="240" w:lineRule="auto"/>
        <w:ind w:left="0" w:hanging="2"/>
      </w:pPr>
    </w:p>
    <w:tbl>
      <w:tblPr>
        <w:tblStyle w:val="a2"/>
        <w:tblW w:w="1019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93"/>
        <w:gridCol w:w="2536"/>
        <w:gridCol w:w="1843"/>
        <w:gridCol w:w="1843"/>
        <w:gridCol w:w="1559"/>
        <w:gridCol w:w="1417"/>
      </w:tblGrid>
      <w:tr w:rsidR="00AF7506" w14:paraId="444C1BDD" w14:textId="77777777">
        <w:tc>
          <w:tcPr>
            <w:tcW w:w="993" w:type="dxa"/>
          </w:tcPr>
          <w:p w14:paraId="00000093" w14:textId="77777777" w:rsidR="00AF7506" w:rsidRDefault="00F411A3">
            <w:pPr>
              <w:ind w:left="0" w:hanging="2"/>
              <w:jc w:val="both"/>
            </w:pPr>
            <w:r>
              <w:rPr>
                <w:b/>
              </w:rPr>
              <w:t>Staff</w:t>
            </w:r>
          </w:p>
        </w:tc>
        <w:tc>
          <w:tcPr>
            <w:tcW w:w="2536" w:type="dxa"/>
          </w:tcPr>
          <w:p w14:paraId="00000094" w14:textId="77777777" w:rsidR="00AF7506" w:rsidRDefault="00F411A3">
            <w:pPr>
              <w:ind w:left="0" w:hanging="2"/>
              <w:jc w:val="both"/>
            </w:pPr>
            <w:r>
              <w:rPr>
                <w:b/>
              </w:rPr>
              <w:t>Completed by</w:t>
            </w:r>
          </w:p>
        </w:tc>
        <w:tc>
          <w:tcPr>
            <w:tcW w:w="1843" w:type="dxa"/>
          </w:tcPr>
          <w:p w14:paraId="00000095" w14:textId="77777777" w:rsidR="00AF7506" w:rsidRDefault="00F411A3">
            <w:pPr>
              <w:ind w:left="0" w:hanging="2"/>
              <w:jc w:val="both"/>
            </w:pPr>
            <w:r>
              <w:rPr>
                <w:b/>
              </w:rPr>
              <w:t>Course</w:t>
            </w:r>
          </w:p>
        </w:tc>
        <w:tc>
          <w:tcPr>
            <w:tcW w:w="1843" w:type="dxa"/>
          </w:tcPr>
          <w:p w14:paraId="00000096" w14:textId="77777777" w:rsidR="00AF7506" w:rsidRDefault="00F411A3">
            <w:pPr>
              <w:ind w:left="0" w:hanging="2"/>
              <w:jc w:val="both"/>
            </w:pPr>
            <w:r>
              <w:rPr>
                <w:b/>
              </w:rPr>
              <w:t>Provider</w:t>
            </w:r>
          </w:p>
        </w:tc>
        <w:tc>
          <w:tcPr>
            <w:tcW w:w="1559" w:type="dxa"/>
          </w:tcPr>
          <w:p w14:paraId="00000097" w14:textId="77777777" w:rsidR="00AF7506" w:rsidRDefault="00F411A3">
            <w:pPr>
              <w:ind w:left="0" w:hanging="2"/>
              <w:jc w:val="both"/>
            </w:pPr>
            <w:r>
              <w:rPr>
                <w:b/>
              </w:rPr>
              <w:t>Cost</w:t>
            </w:r>
          </w:p>
        </w:tc>
        <w:tc>
          <w:tcPr>
            <w:tcW w:w="1417" w:type="dxa"/>
          </w:tcPr>
          <w:p w14:paraId="00000098" w14:textId="77777777" w:rsidR="00AF7506" w:rsidRDefault="00F411A3">
            <w:pPr>
              <w:ind w:left="0" w:hanging="2"/>
              <w:jc w:val="both"/>
            </w:pPr>
            <w:r>
              <w:rPr>
                <w:b/>
              </w:rPr>
              <w:t>Valid for</w:t>
            </w:r>
          </w:p>
        </w:tc>
      </w:tr>
      <w:tr w:rsidR="00AF7506" w14:paraId="36D5D79C" w14:textId="77777777">
        <w:trPr>
          <w:trHeight w:val="884"/>
        </w:trPr>
        <w:tc>
          <w:tcPr>
            <w:tcW w:w="993" w:type="dxa"/>
          </w:tcPr>
          <w:p w14:paraId="00000099" w14:textId="77777777" w:rsidR="00AF7506" w:rsidRDefault="00F411A3">
            <w:pPr>
              <w:ind w:left="0" w:hanging="2"/>
              <w:jc w:val="both"/>
            </w:pPr>
            <w:r>
              <w:rPr>
                <w:b/>
              </w:rPr>
              <w:t>Group 1</w:t>
            </w:r>
          </w:p>
          <w:p w14:paraId="0000009A" w14:textId="77777777" w:rsidR="00AF7506" w:rsidRDefault="00F411A3">
            <w:pPr>
              <w:ind w:left="0" w:hanging="2"/>
              <w:jc w:val="both"/>
            </w:pPr>
            <w:r>
              <w:rPr>
                <w:b/>
              </w:rPr>
              <w:t>General Staff</w:t>
            </w:r>
          </w:p>
        </w:tc>
        <w:tc>
          <w:tcPr>
            <w:tcW w:w="2536" w:type="dxa"/>
          </w:tcPr>
          <w:p w14:paraId="0000009B" w14:textId="77777777" w:rsidR="00AF7506" w:rsidRDefault="00F411A3">
            <w:pPr>
              <w:ind w:left="0" w:hanging="2"/>
              <w:jc w:val="both"/>
            </w:pPr>
            <w:r>
              <w:t>School staff with a direct teaching role with students affected by asthma or other school staff directed by the Principal after conducting a risk assessment.</w:t>
            </w:r>
          </w:p>
        </w:tc>
        <w:tc>
          <w:tcPr>
            <w:tcW w:w="1843" w:type="dxa"/>
          </w:tcPr>
          <w:p w14:paraId="0000009C" w14:textId="77777777" w:rsidR="00AF7506" w:rsidRDefault="00F411A3">
            <w:pPr>
              <w:ind w:left="0" w:hanging="2"/>
            </w:pPr>
            <w:r>
              <w:t>Asthma first aid management for education staff</w:t>
            </w:r>
            <w:r>
              <w:rPr>
                <w:i/>
              </w:rPr>
              <w:t xml:space="preserve"> </w:t>
            </w:r>
            <w:r>
              <w:t>(non-accredited)</w:t>
            </w:r>
          </w:p>
          <w:p w14:paraId="0000009D" w14:textId="77777777" w:rsidR="00AF7506" w:rsidRDefault="00F411A3">
            <w:pPr>
              <w:ind w:left="0" w:hanging="2"/>
            </w:pPr>
            <w:r>
              <w:t xml:space="preserve">One hour </w:t>
            </w:r>
            <w:r>
              <w:t>face-to-face or online training.</w:t>
            </w:r>
          </w:p>
        </w:tc>
        <w:tc>
          <w:tcPr>
            <w:tcW w:w="1843" w:type="dxa"/>
          </w:tcPr>
          <w:p w14:paraId="0000009E" w14:textId="77777777" w:rsidR="00AF7506" w:rsidRDefault="00F411A3">
            <w:pPr>
              <w:ind w:left="0" w:hanging="2"/>
            </w:pPr>
            <w:r>
              <w:t>Asthma Australia</w:t>
            </w:r>
          </w:p>
        </w:tc>
        <w:tc>
          <w:tcPr>
            <w:tcW w:w="1559" w:type="dxa"/>
          </w:tcPr>
          <w:p w14:paraId="0000009F" w14:textId="77777777" w:rsidR="00AF7506" w:rsidRDefault="00F411A3">
            <w:pPr>
              <w:ind w:left="0" w:hanging="2"/>
            </w:pPr>
            <w:r>
              <w:t>Free to all schools</w:t>
            </w:r>
          </w:p>
        </w:tc>
        <w:tc>
          <w:tcPr>
            <w:tcW w:w="1417" w:type="dxa"/>
          </w:tcPr>
          <w:p w14:paraId="000000A0" w14:textId="77777777" w:rsidR="00AF7506" w:rsidRDefault="00F411A3">
            <w:pPr>
              <w:ind w:left="0" w:hanging="2"/>
              <w:jc w:val="both"/>
            </w:pPr>
            <w:r>
              <w:t>3 years</w:t>
            </w:r>
          </w:p>
        </w:tc>
      </w:tr>
      <w:tr w:rsidR="00AF7506" w14:paraId="44BD4BD8" w14:textId="77777777">
        <w:tc>
          <w:tcPr>
            <w:tcW w:w="993" w:type="dxa"/>
          </w:tcPr>
          <w:p w14:paraId="000000A1" w14:textId="77777777" w:rsidR="00AF7506" w:rsidRDefault="00F411A3">
            <w:pPr>
              <w:ind w:left="0" w:hanging="2"/>
              <w:jc w:val="both"/>
            </w:pPr>
            <w:r>
              <w:rPr>
                <w:b/>
              </w:rPr>
              <w:t>Group 2</w:t>
            </w:r>
          </w:p>
          <w:p w14:paraId="000000A2" w14:textId="77777777" w:rsidR="00AF7506" w:rsidRDefault="00F411A3">
            <w:pPr>
              <w:ind w:left="0" w:hanging="2"/>
              <w:jc w:val="both"/>
            </w:pPr>
            <w:r>
              <w:rPr>
                <w:b/>
              </w:rPr>
              <w:t>Specific Staff</w:t>
            </w:r>
          </w:p>
          <w:p w14:paraId="000000A3" w14:textId="77777777" w:rsidR="00AF7506" w:rsidRDefault="00AF7506">
            <w:pPr>
              <w:ind w:left="0" w:hanging="2"/>
              <w:jc w:val="both"/>
            </w:pPr>
          </w:p>
        </w:tc>
        <w:tc>
          <w:tcPr>
            <w:tcW w:w="2536" w:type="dxa"/>
          </w:tcPr>
          <w:p w14:paraId="000000A4" w14:textId="77777777" w:rsidR="00AF7506" w:rsidRDefault="00F411A3">
            <w:pPr>
              <w:ind w:left="0" w:hanging="2"/>
            </w:pPr>
            <w:r>
              <w:t>Staff working with high risk children with a history of severe asthma, or with direct student wellbeing responsibility, (including nurses, PE/sport teachers, first aid and school staff attending camp)</w:t>
            </w:r>
          </w:p>
        </w:tc>
        <w:tc>
          <w:tcPr>
            <w:tcW w:w="1843" w:type="dxa"/>
          </w:tcPr>
          <w:p w14:paraId="000000A5" w14:textId="77777777" w:rsidR="00AF7506" w:rsidRDefault="00F411A3">
            <w:pPr>
              <w:ind w:left="0" w:hanging="2"/>
            </w:pPr>
            <w:r>
              <w:rPr>
                <w:i/>
              </w:rPr>
              <w:t>Course in Asthma Awareness  10760NAT</w:t>
            </w:r>
          </w:p>
          <w:p w14:paraId="000000A6" w14:textId="77777777" w:rsidR="00AF7506" w:rsidRDefault="00F411A3">
            <w:pPr>
              <w:ind w:left="0" w:hanging="2"/>
            </w:pPr>
            <w:r>
              <w:t>(accredited)</w:t>
            </w:r>
          </w:p>
        </w:tc>
        <w:tc>
          <w:tcPr>
            <w:tcW w:w="1843" w:type="dxa"/>
          </w:tcPr>
          <w:p w14:paraId="000000A7" w14:textId="77777777" w:rsidR="00AF7506" w:rsidRDefault="00F411A3">
            <w:pPr>
              <w:ind w:left="0" w:hanging="2"/>
              <w:jc w:val="both"/>
            </w:pPr>
            <w:r>
              <w:t xml:space="preserve">Any RTO that has this course in their scope of practice </w:t>
            </w:r>
          </w:p>
        </w:tc>
        <w:tc>
          <w:tcPr>
            <w:tcW w:w="1559" w:type="dxa"/>
          </w:tcPr>
          <w:p w14:paraId="000000A8" w14:textId="77777777" w:rsidR="00AF7506" w:rsidRDefault="00F411A3">
            <w:pPr>
              <w:spacing w:after="120"/>
              <w:ind w:left="0" w:hanging="2"/>
            </w:pPr>
            <w:r>
              <w:t>Paid by Horsham College</w:t>
            </w:r>
          </w:p>
        </w:tc>
        <w:tc>
          <w:tcPr>
            <w:tcW w:w="1417" w:type="dxa"/>
          </w:tcPr>
          <w:p w14:paraId="000000A9" w14:textId="77777777" w:rsidR="00AF7506" w:rsidRDefault="00F411A3">
            <w:pPr>
              <w:ind w:left="0" w:hanging="2"/>
              <w:jc w:val="both"/>
            </w:pPr>
            <w:r>
              <w:t>3 years</w:t>
            </w:r>
          </w:p>
        </w:tc>
      </w:tr>
    </w:tbl>
    <w:p w14:paraId="000000AA" w14:textId="77777777" w:rsidR="00AF7506" w:rsidRDefault="00AF7506">
      <w:pPr>
        <w:ind w:left="0" w:hanging="2"/>
        <w:jc w:val="both"/>
      </w:pPr>
    </w:p>
    <w:p w14:paraId="000000AB" w14:textId="68E1E931" w:rsidR="00AF7506" w:rsidRDefault="00F411A3">
      <w:pPr>
        <w:ind w:left="0" w:hanging="2"/>
        <w:jc w:val="both"/>
      </w:pPr>
      <w:r>
        <w:t>Horsham College will also advise staff of any student</w:t>
      </w:r>
      <w:r w:rsidR="00476CB3" w:rsidRPr="00476CB3">
        <w:t>s</w:t>
      </w:r>
      <w:r>
        <w:t xml:space="preserve"> who have notified the school of having asthma and their individual asthma management procedures.  Staff should be aware of: </w:t>
      </w:r>
    </w:p>
    <w:p w14:paraId="000000AC" w14:textId="77777777" w:rsidR="00AF7506" w:rsidRDefault="00F411A3">
      <w:pPr>
        <w:numPr>
          <w:ilvl w:val="0"/>
          <w:numId w:val="12"/>
        </w:numPr>
        <w:pBdr>
          <w:top w:val="nil"/>
          <w:left w:val="nil"/>
          <w:bottom w:val="nil"/>
          <w:right w:val="nil"/>
          <w:between w:val="nil"/>
        </w:pBdr>
        <w:spacing w:after="0"/>
        <w:ind w:left="0" w:hanging="2"/>
        <w:jc w:val="both"/>
        <w:rPr>
          <w:color w:val="000000"/>
        </w:rPr>
      </w:pPr>
      <w:r>
        <w:rPr>
          <w:color w:val="000000"/>
        </w:rPr>
        <w:t>the procedures outlined in this policy</w:t>
      </w:r>
    </w:p>
    <w:p w14:paraId="000000AD" w14:textId="77777777" w:rsidR="00AF7506" w:rsidRDefault="00F411A3">
      <w:pPr>
        <w:numPr>
          <w:ilvl w:val="0"/>
          <w:numId w:val="12"/>
        </w:numPr>
        <w:pBdr>
          <w:top w:val="nil"/>
          <w:left w:val="nil"/>
          <w:bottom w:val="nil"/>
          <w:right w:val="nil"/>
          <w:between w:val="nil"/>
        </w:pBdr>
        <w:spacing w:after="0"/>
        <w:ind w:left="0" w:hanging="2"/>
        <w:jc w:val="both"/>
        <w:rPr>
          <w:color w:val="000000"/>
        </w:rPr>
      </w:pPr>
      <w:r>
        <w:rPr>
          <w:color w:val="000000"/>
        </w:rPr>
        <w:t xml:space="preserve">the causes, </w:t>
      </w:r>
      <w:proofErr w:type="gramStart"/>
      <w:r>
        <w:rPr>
          <w:color w:val="000000"/>
        </w:rPr>
        <w:t>symptoms</w:t>
      </w:r>
      <w:proofErr w:type="gramEnd"/>
      <w:r>
        <w:rPr>
          <w:color w:val="000000"/>
        </w:rPr>
        <w:t xml:space="preserve"> and treatment of asthma </w:t>
      </w:r>
    </w:p>
    <w:p w14:paraId="000000AE" w14:textId="77777777" w:rsidR="00AF7506" w:rsidRDefault="00F411A3">
      <w:pPr>
        <w:numPr>
          <w:ilvl w:val="0"/>
          <w:numId w:val="12"/>
        </w:numPr>
        <w:pBdr>
          <w:top w:val="nil"/>
          <w:left w:val="nil"/>
          <w:bottom w:val="nil"/>
          <w:right w:val="nil"/>
          <w:between w:val="nil"/>
        </w:pBdr>
        <w:spacing w:after="0"/>
        <w:ind w:left="0" w:hanging="2"/>
        <w:jc w:val="both"/>
        <w:rPr>
          <w:color w:val="000000"/>
        </w:rPr>
      </w:pPr>
      <w:r>
        <w:rPr>
          <w:color w:val="000000"/>
        </w:rPr>
        <w:t xml:space="preserve">identities of the students diagnosed with </w:t>
      </w:r>
      <w:r>
        <w:rPr>
          <w:color w:val="000000"/>
        </w:rPr>
        <w:t>asthma</w:t>
      </w:r>
    </w:p>
    <w:p w14:paraId="000000AF" w14:textId="77777777" w:rsidR="00AF7506" w:rsidRDefault="00F411A3">
      <w:pPr>
        <w:numPr>
          <w:ilvl w:val="0"/>
          <w:numId w:val="12"/>
        </w:numPr>
        <w:pBdr>
          <w:top w:val="nil"/>
          <w:left w:val="nil"/>
          <w:bottom w:val="nil"/>
          <w:right w:val="nil"/>
          <w:between w:val="nil"/>
        </w:pBdr>
        <w:spacing w:after="0"/>
        <w:ind w:left="0" w:hanging="2"/>
        <w:jc w:val="both"/>
        <w:rPr>
          <w:color w:val="000000"/>
        </w:rPr>
      </w:pPr>
      <w:r>
        <w:rPr>
          <w:color w:val="000000"/>
        </w:rPr>
        <w:t>how to use a puffer and spacer</w:t>
      </w:r>
    </w:p>
    <w:p w14:paraId="000000B0" w14:textId="77777777" w:rsidR="00AF7506" w:rsidRDefault="00F411A3">
      <w:pPr>
        <w:numPr>
          <w:ilvl w:val="0"/>
          <w:numId w:val="12"/>
        </w:numPr>
        <w:pBdr>
          <w:top w:val="nil"/>
          <w:left w:val="nil"/>
          <w:bottom w:val="nil"/>
          <w:right w:val="nil"/>
          <w:between w:val="nil"/>
        </w:pBdr>
        <w:spacing w:after="0"/>
        <w:ind w:left="0" w:hanging="2"/>
        <w:jc w:val="both"/>
        <w:rPr>
          <w:color w:val="000000"/>
        </w:rPr>
      </w:pPr>
      <w:r>
        <w:rPr>
          <w:color w:val="000000"/>
        </w:rPr>
        <w:t>the location of:</w:t>
      </w:r>
    </w:p>
    <w:p w14:paraId="000000B1" w14:textId="77777777" w:rsidR="00AF7506" w:rsidRDefault="00F411A3">
      <w:pPr>
        <w:numPr>
          <w:ilvl w:val="1"/>
          <w:numId w:val="12"/>
        </w:numPr>
        <w:pBdr>
          <w:top w:val="nil"/>
          <w:left w:val="nil"/>
          <w:bottom w:val="nil"/>
          <w:right w:val="nil"/>
          <w:between w:val="nil"/>
        </w:pBdr>
        <w:spacing w:after="0"/>
        <w:ind w:left="0" w:hanging="2"/>
        <w:jc w:val="both"/>
        <w:rPr>
          <w:color w:val="000000"/>
        </w:rPr>
      </w:pPr>
      <w:r>
        <w:rPr>
          <w:color w:val="000000"/>
        </w:rPr>
        <w:t>the Asthma Emergency Kits</w:t>
      </w:r>
    </w:p>
    <w:p w14:paraId="000000B2" w14:textId="77777777" w:rsidR="00AF7506" w:rsidRDefault="00F411A3">
      <w:pPr>
        <w:numPr>
          <w:ilvl w:val="1"/>
          <w:numId w:val="12"/>
        </w:numPr>
        <w:pBdr>
          <w:top w:val="nil"/>
          <w:left w:val="nil"/>
          <w:bottom w:val="nil"/>
          <w:right w:val="nil"/>
          <w:between w:val="nil"/>
        </w:pBdr>
        <w:ind w:left="0" w:hanging="2"/>
        <w:jc w:val="both"/>
        <w:rPr>
          <w:color w:val="000000"/>
        </w:rPr>
      </w:pPr>
      <w:r>
        <w:rPr>
          <w:color w:val="000000"/>
        </w:rPr>
        <w:t>asthma medication which has been provided by parents for student use.</w:t>
      </w:r>
    </w:p>
    <w:p w14:paraId="000000B3" w14:textId="77777777" w:rsidR="00AF7506" w:rsidRDefault="00F411A3">
      <w:pPr>
        <w:ind w:left="0" w:hanging="2"/>
        <w:jc w:val="both"/>
        <w:rPr>
          <w:color w:val="FF0000"/>
        </w:rPr>
      </w:pPr>
      <w:r>
        <w:t xml:space="preserve">Horsham College will also provide this policy to casual relief staff and volunteers who will be working with </w:t>
      </w:r>
      <w:proofErr w:type="gramStart"/>
      <w:r>
        <w:t>students, and</w:t>
      </w:r>
      <w:proofErr w:type="gramEnd"/>
      <w:r>
        <w:t xml:space="preserve"> may also provide a briefing if the Principal decides it is necessary depending on the nature of the work being performed.</w:t>
      </w:r>
    </w:p>
    <w:p w14:paraId="000000B5" w14:textId="6E0E527D" w:rsidR="00AF7506" w:rsidRPr="00D6074C" w:rsidRDefault="00D6074C" w:rsidP="00D6074C">
      <w:pPr>
        <w:spacing w:after="0" w:line="240" w:lineRule="auto"/>
        <w:ind w:left="0" w:hanging="2"/>
        <w:jc w:val="both"/>
        <w:rPr>
          <w:b/>
          <w:color w:val="000000"/>
          <w:sz w:val="24"/>
          <w:szCs w:val="24"/>
        </w:rPr>
      </w:pPr>
      <w:r>
        <w:rPr>
          <w:b/>
          <w:color w:val="000000"/>
          <w:sz w:val="24"/>
          <w:szCs w:val="24"/>
        </w:rPr>
        <w:br w:type="column"/>
      </w:r>
      <w:r>
        <w:rPr>
          <w:b/>
          <w:color w:val="000000"/>
          <w:sz w:val="24"/>
          <w:szCs w:val="24"/>
        </w:rPr>
        <w:lastRenderedPageBreak/>
        <w:t xml:space="preserve">Asthma Emergency Kit </w:t>
      </w:r>
    </w:p>
    <w:p w14:paraId="000000B6" w14:textId="77777777" w:rsidR="00AF7506" w:rsidRDefault="00F411A3">
      <w:pPr>
        <w:spacing w:line="240" w:lineRule="auto"/>
        <w:ind w:left="0" w:hanging="2"/>
        <w:jc w:val="both"/>
        <w:rPr>
          <w:sz w:val="24"/>
          <w:szCs w:val="24"/>
        </w:rPr>
      </w:pPr>
      <w:r>
        <w:rPr>
          <w:sz w:val="24"/>
          <w:szCs w:val="24"/>
        </w:rPr>
        <w:t>Horsham College will provide and maintain at least three Asthma Emergency Kits. One kit will be kept in the sick bay of each of the two school campuses, and one will be a mobile kit for activities such as:</w:t>
      </w:r>
    </w:p>
    <w:p w14:paraId="000000B7" w14:textId="77777777" w:rsidR="00AF7506" w:rsidRDefault="00F411A3">
      <w:pPr>
        <w:numPr>
          <w:ilvl w:val="0"/>
          <w:numId w:val="1"/>
        </w:numPr>
        <w:pBdr>
          <w:top w:val="nil"/>
          <w:left w:val="nil"/>
          <w:bottom w:val="nil"/>
          <w:right w:val="nil"/>
          <w:between w:val="nil"/>
        </w:pBdr>
        <w:spacing w:after="0" w:line="240" w:lineRule="auto"/>
        <w:ind w:left="0" w:hanging="2"/>
        <w:jc w:val="both"/>
        <w:rPr>
          <w:color w:val="000000"/>
          <w:sz w:val="24"/>
          <w:szCs w:val="24"/>
        </w:rPr>
      </w:pPr>
      <w:r>
        <w:rPr>
          <w:color w:val="000000"/>
          <w:sz w:val="24"/>
          <w:szCs w:val="24"/>
        </w:rPr>
        <w:t>yard duty</w:t>
      </w:r>
    </w:p>
    <w:p w14:paraId="000000B8" w14:textId="77777777" w:rsidR="00AF7506" w:rsidRDefault="00F411A3">
      <w:pPr>
        <w:numPr>
          <w:ilvl w:val="0"/>
          <w:numId w:val="1"/>
        </w:numPr>
        <w:pBdr>
          <w:top w:val="nil"/>
          <w:left w:val="nil"/>
          <w:bottom w:val="nil"/>
          <w:right w:val="nil"/>
          <w:between w:val="nil"/>
        </w:pBdr>
        <w:spacing w:line="240" w:lineRule="auto"/>
        <w:ind w:left="0" w:hanging="2"/>
        <w:jc w:val="both"/>
        <w:rPr>
          <w:color w:val="000000"/>
          <w:sz w:val="24"/>
          <w:szCs w:val="24"/>
        </w:rPr>
      </w:pPr>
      <w:r>
        <w:rPr>
          <w:color w:val="000000"/>
          <w:sz w:val="24"/>
          <w:szCs w:val="24"/>
        </w:rPr>
        <w:t>camps and excursions.</w:t>
      </w:r>
    </w:p>
    <w:p w14:paraId="000000B9" w14:textId="77777777" w:rsidR="00AF7506" w:rsidRDefault="00AF7506">
      <w:pPr>
        <w:spacing w:after="0" w:line="240" w:lineRule="auto"/>
        <w:ind w:left="0" w:hanging="2"/>
        <w:jc w:val="both"/>
        <w:rPr>
          <w:sz w:val="24"/>
          <w:szCs w:val="24"/>
        </w:rPr>
      </w:pPr>
    </w:p>
    <w:p w14:paraId="000000BA" w14:textId="77777777" w:rsidR="00AF7506" w:rsidRDefault="00F411A3">
      <w:pPr>
        <w:spacing w:after="0" w:line="240" w:lineRule="auto"/>
        <w:ind w:left="0" w:hanging="2"/>
        <w:jc w:val="both"/>
        <w:rPr>
          <w:sz w:val="24"/>
          <w:szCs w:val="24"/>
        </w:rPr>
      </w:pPr>
      <w:r>
        <w:rPr>
          <w:sz w:val="24"/>
          <w:szCs w:val="24"/>
        </w:rPr>
        <w:t>The Asthma Emergency Kit will contain:</w:t>
      </w:r>
    </w:p>
    <w:p w14:paraId="000000BB" w14:textId="77777777" w:rsidR="00AF7506" w:rsidRDefault="00F411A3">
      <w:pPr>
        <w:numPr>
          <w:ilvl w:val="0"/>
          <w:numId w:val="14"/>
        </w:numPr>
        <w:pBdr>
          <w:top w:val="nil"/>
          <w:left w:val="nil"/>
          <w:bottom w:val="nil"/>
          <w:right w:val="nil"/>
          <w:between w:val="nil"/>
        </w:pBdr>
        <w:spacing w:after="0" w:line="240" w:lineRule="auto"/>
        <w:ind w:left="0" w:hanging="2"/>
        <w:jc w:val="both"/>
        <w:rPr>
          <w:color w:val="000000"/>
          <w:sz w:val="24"/>
          <w:szCs w:val="24"/>
        </w:rPr>
      </w:pPr>
      <w:r>
        <w:rPr>
          <w:color w:val="000000"/>
          <w:sz w:val="24"/>
          <w:szCs w:val="24"/>
        </w:rPr>
        <w:t xml:space="preserve">at least 1 blue or blue/grey reliever medication such as </w:t>
      </w:r>
      <w:proofErr w:type="spellStart"/>
      <w:r>
        <w:rPr>
          <w:color w:val="000000"/>
          <w:sz w:val="24"/>
          <w:szCs w:val="24"/>
        </w:rPr>
        <w:t>Airomir</w:t>
      </w:r>
      <w:proofErr w:type="spellEnd"/>
      <w:r>
        <w:rPr>
          <w:color w:val="000000"/>
          <w:sz w:val="24"/>
          <w:szCs w:val="24"/>
        </w:rPr>
        <w:t xml:space="preserve">, </w:t>
      </w:r>
      <w:proofErr w:type="spellStart"/>
      <w:r>
        <w:rPr>
          <w:color w:val="000000"/>
          <w:sz w:val="24"/>
          <w:szCs w:val="24"/>
        </w:rPr>
        <w:t>Admol</w:t>
      </w:r>
      <w:proofErr w:type="spellEnd"/>
      <w:r>
        <w:rPr>
          <w:color w:val="000000"/>
          <w:sz w:val="24"/>
          <w:szCs w:val="24"/>
        </w:rPr>
        <w:t xml:space="preserve"> or Ventolin</w:t>
      </w:r>
    </w:p>
    <w:p w14:paraId="1AA530F5" w14:textId="77777777" w:rsidR="00AD1AA9" w:rsidRDefault="00F411A3" w:rsidP="00AD1AA9">
      <w:pPr>
        <w:numPr>
          <w:ilvl w:val="0"/>
          <w:numId w:val="14"/>
        </w:numPr>
        <w:pBdr>
          <w:top w:val="nil"/>
          <w:left w:val="nil"/>
          <w:bottom w:val="nil"/>
          <w:right w:val="nil"/>
          <w:between w:val="nil"/>
        </w:pBdr>
        <w:tabs>
          <w:tab w:val="left" w:pos="709"/>
        </w:tabs>
        <w:spacing w:after="0" w:line="240" w:lineRule="auto"/>
        <w:ind w:left="0" w:hanging="2"/>
        <w:jc w:val="both"/>
        <w:rPr>
          <w:color w:val="000000"/>
          <w:sz w:val="24"/>
          <w:szCs w:val="24"/>
        </w:rPr>
      </w:pPr>
      <w:r>
        <w:rPr>
          <w:color w:val="000000"/>
          <w:sz w:val="24"/>
          <w:szCs w:val="24"/>
        </w:rPr>
        <w:t>at least 2 spacer devices (for single person use only) to assist with effective inhalation</w:t>
      </w:r>
    </w:p>
    <w:p w14:paraId="000000BC" w14:textId="5CFDF757" w:rsidR="00AF7506" w:rsidRDefault="00F411A3" w:rsidP="00AD1AA9">
      <w:pPr>
        <w:pBdr>
          <w:top w:val="nil"/>
          <w:left w:val="nil"/>
          <w:bottom w:val="nil"/>
          <w:right w:val="nil"/>
          <w:between w:val="nil"/>
        </w:pBdr>
        <w:tabs>
          <w:tab w:val="left" w:pos="709"/>
        </w:tabs>
        <w:spacing w:after="0" w:line="240" w:lineRule="auto"/>
        <w:ind w:leftChars="0" w:left="720" w:firstLineChars="0" w:firstLine="0"/>
        <w:jc w:val="both"/>
        <w:rPr>
          <w:color w:val="000000"/>
          <w:sz w:val="24"/>
          <w:szCs w:val="24"/>
        </w:rPr>
      </w:pPr>
      <w:r>
        <w:rPr>
          <w:color w:val="000000"/>
          <w:sz w:val="24"/>
          <w:szCs w:val="24"/>
        </w:rPr>
        <w:t xml:space="preserve">of the blue or blue/grey reliever </w:t>
      </w:r>
      <w:r>
        <w:rPr>
          <w:color w:val="000000"/>
          <w:sz w:val="24"/>
          <w:szCs w:val="24"/>
        </w:rPr>
        <w:t>medication (Horsham College will ensure spare spacers are available as replacements). Spacers will be stored in a dust proof container.</w:t>
      </w:r>
    </w:p>
    <w:p w14:paraId="000000BD" w14:textId="77777777" w:rsidR="00AF7506" w:rsidRDefault="00F411A3">
      <w:pPr>
        <w:numPr>
          <w:ilvl w:val="0"/>
          <w:numId w:val="14"/>
        </w:numPr>
        <w:pBdr>
          <w:top w:val="nil"/>
          <w:left w:val="nil"/>
          <w:bottom w:val="nil"/>
          <w:right w:val="nil"/>
          <w:between w:val="nil"/>
        </w:pBdr>
        <w:spacing w:after="0" w:line="240" w:lineRule="auto"/>
        <w:ind w:left="0" w:hanging="2"/>
        <w:jc w:val="both"/>
        <w:rPr>
          <w:color w:val="000000"/>
          <w:sz w:val="24"/>
          <w:szCs w:val="24"/>
        </w:rPr>
      </w:pPr>
      <w:r>
        <w:rPr>
          <w:color w:val="000000"/>
          <w:sz w:val="24"/>
          <w:szCs w:val="24"/>
        </w:rPr>
        <w:t>clear written instructions on Asthma First Aid, including:</w:t>
      </w:r>
    </w:p>
    <w:p w14:paraId="000000BE" w14:textId="77777777" w:rsidR="00AF7506" w:rsidRDefault="00F411A3">
      <w:pPr>
        <w:numPr>
          <w:ilvl w:val="1"/>
          <w:numId w:val="14"/>
        </w:numPr>
        <w:pBdr>
          <w:top w:val="nil"/>
          <w:left w:val="nil"/>
          <w:bottom w:val="nil"/>
          <w:right w:val="nil"/>
          <w:between w:val="nil"/>
        </w:pBdr>
        <w:spacing w:after="0" w:line="240" w:lineRule="auto"/>
        <w:ind w:left="0" w:hanging="2"/>
        <w:jc w:val="both"/>
        <w:rPr>
          <w:color w:val="000000"/>
          <w:sz w:val="24"/>
          <w:szCs w:val="24"/>
        </w:rPr>
      </w:pPr>
      <w:r>
        <w:rPr>
          <w:color w:val="000000"/>
          <w:sz w:val="24"/>
          <w:szCs w:val="24"/>
        </w:rPr>
        <w:t>how to use the medication and spacer devices</w:t>
      </w:r>
    </w:p>
    <w:p w14:paraId="000000BF" w14:textId="77777777" w:rsidR="00AF7506" w:rsidRDefault="00F411A3">
      <w:pPr>
        <w:numPr>
          <w:ilvl w:val="1"/>
          <w:numId w:val="14"/>
        </w:numPr>
        <w:pBdr>
          <w:top w:val="nil"/>
          <w:left w:val="nil"/>
          <w:bottom w:val="nil"/>
          <w:right w:val="nil"/>
          <w:between w:val="nil"/>
        </w:pBdr>
        <w:spacing w:after="0" w:line="240" w:lineRule="auto"/>
        <w:ind w:left="0" w:hanging="2"/>
        <w:jc w:val="both"/>
        <w:rPr>
          <w:color w:val="000000"/>
          <w:sz w:val="24"/>
          <w:szCs w:val="24"/>
        </w:rPr>
      </w:pPr>
      <w:r>
        <w:rPr>
          <w:color w:val="000000"/>
          <w:sz w:val="24"/>
          <w:szCs w:val="24"/>
        </w:rPr>
        <w:t>steps to be taken in treating an asthma attack</w:t>
      </w:r>
    </w:p>
    <w:p w14:paraId="000000C0" w14:textId="77777777" w:rsidR="00AF7506" w:rsidRDefault="00F411A3" w:rsidP="00AD1AA9">
      <w:pPr>
        <w:numPr>
          <w:ilvl w:val="0"/>
          <w:numId w:val="14"/>
        </w:numPr>
        <w:pBdr>
          <w:top w:val="nil"/>
          <w:left w:val="nil"/>
          <w:bottom w:val="nil"/>
          <w:right w:val="nil"/>
          <w:between w:val="nil"/>
        </w:pBdr>
        <w:spacing w:after="0" w:line="240" w:lineRule="auto"/>
        <w:ind w:leftChars="0" w:firstLineChars="0" w:hanging="720"/>
        <w:jc w:val="both"/>
        <w:rPr>
          <w:color w:val="000000"/>
          <w:sz w:val="24"/>
          <w:szCs w:val="24"/>
        </w:rPr>
      </w:pPr>
      <w:r>
        <w:rPr>
          <w:color w:val="000000"/>
          <w:sz w:val="24"/>
          <w:szCs w:val="24"/>
        </w:rPr>
        <w:t xml:space="preserve">A record sheet/log for recording the details of an asthma first aid incident, such as the number of puffs administered [see template record sheet </w:t>
      </w:r>
      <w:r>
        <w:rPr>
          <w:rFonts w:ascii="Arial" w:eastAsia="Arial" w:hAnsi="Arial" w:cs="Arial"/>
          <w:color w:val="011A3C"/>
        </w:rPr>
        <w:t>i</w:t>
      </w:r>
      <w:r>
        <w:rPr>
          <w:color w:val="000000"/>
          <w:sz w:val="24"/>
          <w:szCs w:val="24"/>
        </w:rPr>
        <w:t>n Further Information and Resources].</w:t>
      </w:r>
    </w:p>
    <w:p w14:paraId="000000C1" w14:textId="77777777" w:rsidR="00AF7506" w:rsidRDefault="00F411A3">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t>First Aid trained Education Support staff will monitor and maintain the Asthma Emergency Kits. They will:</w:t>
      </w:r>
    </w:p>
    <w:p w14:paraId="000000C2" w14:textId="77777777" w:rsidR="00AF7506" w:rsidRDefault="00F411A3">
      <w:pPr>
        <w:numPr>
          <w:ilvl w:val="0"/>
          <w:numId w:val="2"/>
        </w:numPr>
        <w:pBdr>
          <w:top w:val="nil"/>
          <w:left w:val="nil"/>
          <w:bottom w:val="nil"/>
          <w:right w:val="nil"/>
          <w:between w:val="nil"/>
        </w:pBdr>
        <w:spacing w:after="0" w:line="240" w:lineRule="auto"/>
        <w:ind w:left="0" w:hanging="2"/>
        <w:jc w:val="both"/>
        <w:rPr>
          <w:color w:val="000000"/>
          <w:sz w:val="24"/>
          <w:szCs w:val="24"/>
        </w:rPr>
      </w:pPr>
      <w:r>
        <w:rPr>
          <w:color w:val="000000"/>
          <w:sz w:val="24"/>
          <w:szCs w:val="24"/>
        </w:rPr>
        <w:t>ensure all contents are maintained and replaced where necessary</w:t>
      </w:r>
    </w:p>
    <w:p w14:paraId="000000C3" w14:textId="77777777" w:rsidR="00AF7506" w:rsidRDefault="00F411A3" w:rsidP="002E34E9">
      <w:pPr>
        <w:numPr>
          <w:ilvl w:val="0"/>
          <w:numId w:val="2"/>
        </w:numPr>
        <w:pBdr>
          <w:top w:val="nil"/>
          <w:left w:val="nil"/>
          <w:bottom w:val="nil"/>
          <w:right w:val="nil"/>
          <w:between w:val="nil"/>
        </w:pBdr>
        <w:spacing w:after="0" w:line="240" w:lineRule="auto"/>
        <w:ind w:left="708" w:hangingChars="296" w:hanging="710"/>
        <w:jc w:val="both"/>
        <w:rPr>
          <w:color w:val="000000"/>
          <w:sz w:val="24"/>
          <w:szCs w:val="24"/>
        </w:rPr>
      </w:pPr>
      <w:r>
        <w:rPr>
          <w:color w:val="000000"/>
          <w:sz w:val="24"/>
          <w:szCs w:val="24"/>
        </w:rPr>
        <w:t>regularly check the expiry date on the canisters of the blue or blue/grey reliever puffers and place them if they have expired or a low on doses</w:t>
      </w:r>
    </w:p>
    <w:p w14:paraId="000000C4" w14:textId="77777777" w:rsidR="00AF7506" w:rsidRDefault="00F411A3">
      <w:pPr>
        <w:numPr>
          <w:ilvl w:val="0"/>
          <w:numId w:val="2"/>
        </w:numPr>
        <w:pBdr>
          <w:top w:val="nil"/>
          <w:left w:val="nil"/>
          <w:bottom w:val="nil"/>
          <w:right w:val="nil"/>
          <w:between w:val="nil"/>
        </w:pBdr>
        <w:spacing w:after="0" w:line="240" w:lineRule="auto"/>
        <w:ind w:left="0" w:hanging="2"/>
        <w:jc w:val="both"/>
        <w:rPr>
          <w:color w:val="000000"/>
          <w:sz w:val="24"/>
          <w:szCs w:val="24"/>
        </w:rPr>
      </w:pPr>
      <w:r>
        <w:rPr>
          <w:color w:val="000000"/>
          <w:sz w:val="24"/>
          <w:szCs w:val="24"/>
        </w:rPr>
        <w:t xml:space="preserve">replace spacers in the Kits after each use (spacers are </w:t>
      </w:r>
      <w:proofErr w:type="gramStart"/>
      <w:r>
        <w:rPr>
          <w:color w:val="000000"/>
          <w:sz w:val="24"/>
          <w:szCs w:val="24"/>
        </w:rPr>
        <w:t>single-person</w:t>
      </w:r>
      <w:proofErr w:type="gramEnd"/>
      <w:r>
        <w:rPr>
          <w:color w:val="000000"/>
          <w:sz w:val="24"/>
          <w:szCs w:val="24"/>
        </w:rPr>
        <w:t xml:space="preserve"> use only)</w:t>
      </w:r>
    </w:p>
    <w:p w14:paraId="000000C5" w14:textId="77777777" w:rsidR="00AF7506" w:rsidRDefault="00F411A3">
      <w:pPr>
        <w:numPr>
          <w:ilvl w:val="0"/>
          <w:numId w:val="2"/>
        </w:numPr>
        <w:pBdr>
          <w:top w:val="nil"/>
          <w:left w:val="nil"/>
          <w:bottom w:val="nil"/>
          <w:right w:val="nil"/>
          <w:between w:val="nil"/>
        </w:pBdr>
        <w:spacing w:line="240" w:lineRule="auto"/>
        <w:ind w:left="0" w:hanging="2"/>
        <w:jc w:val="both"/>
        <w:rPr>
          <w:color w:val="000000"/>
          <w:sz w:val="24"/>
          <w:szCs w:val="24"/>
        </w:rPr>
      </w:pPr>
      <w:r>
        <w:rPr>
          <w:color w:val="000000"/>
          <w:sz w:val="24"/>
          <w:szCs w:val="24"/>
        </w:rPr>
        <w:t>dispose of any previously used spaces.</w:t>
      </w:r>
    </w:p>
    <w:p w14:paraId="000000C6" w14:textId="77777777" w:rsidR="00AF7506" w:rsidRDefault="00F411A3">
      <w:pPr>
        <w:spacing w:line="240" w:lineRule="auto"/>
        <w:ind w:left="0" w:hanging="2"/>
        <w:jc w:val="both"/>
        <w:rPr>
          <w:sz w:val="24"/>
          <w:szCs w:val="24"/>
        </w:rPr>
      </w:pPr>
      <w:r>
        <w:rPr>
          <w:sz w:val="24"/>
          <w:szCs w:val="24"/>
        </w:rPr>
        <w:t xml:space="preserve">The blue or blue/grey reliever medication in the Asthma Emergency Kits may be used by more than one student as long as they are used </w:t>
      </w:r>
      <w:r>
        <w:rPr>
          <w:sz w:val="24"/>
          <w:szCs w:val="24"/>
        </w:rPr>
        <w:t>with a spacer. If the devices come into contact with someone’s mouth, they will not be used again and will be replaced.</w:t>
      </w:r>
    </w:p>
    <w:p w14:paraId="000000C7" w14:textId="77777777" w:rsidR="00AF7506" w:rsidRDefault="00F411A3">
      <w:pPr>
        <w:spacing w:line="240" w:lineRule="auto"/>
        <w:ind w:left="0" w:hanging="2"/>
        <w:jc w:val="both"/>
        <w:rPr>
          <w:sz w:val="24"/>
          <w:szCs w:val="24"/>
        </w:rPr>
      </w:pPr>
      <w:r>
        <w:rPr>
          <w:sz w:val="24"/>
          <w:szCs w:val="24"/>
        </w:rPr>
        <w:t>After each use of a blue or blue/grey reliever (with a spacer):</w:t>
      </w:r>
    </w:p>
    <w:p w14:paraId="000000C8" w14:textId="77777777" w:rsidR="00AF7506" w:rsidRDefault="00F411A3">
      <w:pPr>
        <w:numPr>
          <w:ilvl w:val="0"/>
          <w:numId w:val="3"/>
        </w:numPr>
        <w:pBdr>
          <w:top w:val="nil"/>
          <w:left w:val="nil"/>
          <w:bottom w:val="nil"/>
          <w:right w:val="nil"/>
          <w:between w:val="nil"/>
        </w:pBdr>
        <w:spacing w:after="0" w:line="240" w:lineRule="auto"/>
        <w:ind w:left="0" w:hanging="2"/>
        <w:jc w:val="both"/>
        <w:rPr>
          <w:color w:val="000000"/>
          <w:sz w:val="24"/>
          <w:szCs w:val="24"/>
        </w:rPr>
      </w:pPr>
      <w:r>
        <w:rPr>
          <w:color w:val="000000"/>
          <w:sz w:val="24"/>
          <w:szCs w:val="24"/>
        </w:rPr>
        <w:t xml:space="preserve">remove the metal canister from the puffer (do not wash the </w:t>
      </w:r>
      <w:r>
        <w:rPr>
          <w:color w:val="000000"/>
          <w:sz w:val="24"/>
          <w:szCs w:val="24"/>
        </w:rPr>
        <w:t>canister)</w:t>
      </w:r>
    </w:p>
    <w:p w14:paraId="73C478A7" w14:textId="77777777" w:rsidR="00AD1AA9" w:rsidRDefault="00F411A3" w:rsidP="00AD1AA9">
      <w:pPr>
        <w:numPr>
          <w:ilvl w:val="0"/>
          <w:numId w:val="3"/>
        </w:numPr>
        <w:pBdr>
          <w:top w:val="nil"/>
          <w:left w:val="nil"/>
          <w:bottom w:val="nil"/>
          <w:right w:val="nil"/>
          <w:between w:val="nil"/>
        </w:pBdr>
        <w:spacing w:after="0" w:line="240" w:lineRule="auto"/>
        <w:ind w:left="0" w:hanging="2"/>
        <w:jc w:val="both"/>
        <w:rPr>
          <w:color w:val="000000"/>
          <w:sz w:val="24"/>
          <w:szCs w:val="24"/>
        </w:rPr>
      </w:pPr>
      <w:r>
        <w:rPr>
          <w:color w:val="000000"/>
          <w:sz w:val="24"/>
          <w:szCs w:val="24"/>
        </w:rPr>
        <w:t>wash the plastic casing</w:t>
      </w:r>
    </w:p>
    <w:p w14:paraId="47BF9300" w14:textId="77777777" w:rsidR="00AD1AA9" w:rsidRDefault="00F411A3" w:rsidP="00AD1AA9">
      <w:pPr>
        <w:numPr>
          <w:ilvl w:val="0"/>
          <w:numId w:val="3"/>
        </w:numPr>
        <w:pBdr>
          <w:top w:val="nil"/>
          <w:left w:val="nil"/>
          <w:bottom w:val="nil"/>
          <w:right w:val="nil"/>
          <w:between w:val="nil"/>
        </w:pBdr>
        <w:spacing w:after="0" w:line="240" w:lineRule="auto"/>
        <w:ind w:left="0" w:hanging="2"/>
        <w:jc w:val="both"/>
        <w:rPr>
          <w:color w:val="000000"/>
          <w:sz w:val="24"/>
          <w:szCs w:val="24"/>
        </w:rPr>
      </w:pPr>
      <w:r w:rsidRPr="00AD1AA9">
        <w:rPr>
          <w:color w:val="000000"/>
          <w:sz w:val="24"/>
          <w:szCs w:val="24"/>
        </w:rPr>
        <w:t>rinse the mouthpiece through the top and bottom under running water for at least 30</w:t>
      </w:r>
    </w:p>
    <w:p w14:paraId="000000CA" w14:textId="0BE6EEF0" w:rsidR="00AF7506" w:rsidRPr="00AD1AA9" w:rsidRDefault="00F411A3" w:rsidP="00AD1AA9">
      <w:pPr>
        <w:pBdr>
          <w:top w:val="nil"/>
          <w:left w:val="nil"/>
          <w:bottom w:val="nil"/>
          <w:right w:val="nil"/>
          <w:between w:val="nil"/>
        </w:pBdr>
        <w:spacing w:after="0" w:line="240" w:lineRule="auto"/>
        <w:ind w:leftChars="0" w:left="0" w:firstLineChars="0" w:firstLine="720"/>
        <w:jc w:val="both"/>
        <w:rPr>
          <w:color w:val="000000"/>
          <w:sz w:val="24"/>
          <w:szCs w:val="24"/>
        </w:rPr>
      </w:pPr>
      <w:r w:rsidRPr="00AD1AA9">
        <w:rPr>
          <w:color w:val="000000"/>
          <w:sz w:val="24"/>
          <w:szCs w:val="24"/>
        </w:rPr>
        <w:t>seconds</w:t>
      </w:r>
    </w:p>
    <w:p w14:paraId="000000CB" w14:textId="77777777" w:rsidR="00AF7506" w:rsidRDefault="00F411A3">
      <w:pPr>
        <w:numPr>
          <w:ilvl w:val="0"/>
          <w:numId w:val="3"/>
        </w:numPr>
        <w:pBdr>
          <w:top w:val="nil"/>
          <w:left w:val="nil"/>
          <w:bottom w:val="nil"/>
          <w:right w:val="nil"/>
          <w:between w:val="nil"/>
        </w:pBdr>
        <w:spacing w:after="0" w:line="240" w:lineRule="auto"/>
        <w:ind w:left="0" w:hanging="2"/>
        <w:jc w:val="both"/>
        <w:rPr>
          <w:color w:val="000000"/>
          <w:sz w:val="24"/>
          <w:szCs w:val="24"/>
        </w:rPr>
      </w:pPr>
      <w:r>
        <w:rPr>
          <w:color w:val="000000"/>
          <w:sz w:val="24"/>
          <w:szCs w:val="24"/>
        </w:rPr>
        <w:t>wash the mouthpiece cover</w:t>
      </w:r>
    </w:p>
    <w:p w14:paraId="000000CC" w14:textId="77777777" w:rsidR="00AF7506" w:rsidRDefault="00F411A3">
      <w:pPr>
        <w:numPr>
          <w:ilvl w:val="0"/>
          <w:numId w:val="3"/>
        </w:numPr>
        <w:pBdr>
          <w:top w:val="nil"/>
          <w:left w:val="nil"/>
          <w:bottom w:val="nil"/>
          <w:right w:val="nil"/>
          <w:between w:val="nil"/>
        </w:pBdr>
        <w:spacing w:after="0" w:line="240" w:lineRule="auto"/>
        <w:ind w:left="0" w:hanging="2"/>
        <w:jc w:val="both"/>
        <w:rPr>
          <w:color w:val="000000"/>
          <w:sz w:val="24"/>
          <w:szCs w:val="24"/>
        </w:rPr>
      </w:pPr>
      <w:r>
        <w:rPr>
          <w:color w:val="000000"/>
          <w:sz w:val="24"/>
          <w:szCs w:val="24"/>
        </w:rPr>
        <w:t>air dry then reassemble</w:t>
      </w:r>
    </w:p>
    <w:p w14:paraId="000000CD" w14:textId="77777777" w:rsidR="00AF7506" w:rsidRDefault="00F411A3" w:rsidP="002E34E9">
      <w:pPr>
        <w:numPr>
          <w:ilvl w:val="0"/>
          <w:numId w:val="3"/>
        </w:numPr>
        <w:pBdr>
          <w:top w:val="nil"/>
          <w:left w:val="nil"/>
          <w:bottom w:val="nil"/>
          <w:right w:val="nil"/>
          <w:between w:val="nil"/>
        </w:pBdr>
        <w:spacing w:after="0" w:line="240" w:lineRule="auto"/>
        <w:ind w:left="708" w:hangingChars="296" w:hanging="710"/>
        <w:jc w:val="both"/>
        <w:rPr>
          <w:color w:val="000000"/>
          <w:sz w:val="24"/>
          <w:szCs w:val="24"/>
        </w:rPr>
      </w:pPr>
      <w:r>
        <w:rPr>
          <w:color w:val="000000"/>
          <w:sz w:val="24"/>
          <w:szCs w:val="24"/>
        </w:rPr>
        <w:t xml:space="preserve">test the puffer to make sure no water remains in it, then return to the </w:t>
      </w:r>
      <w:r>
        <w:rPr>
          <w:color w:val="000000"/>
          <w:sz w:val="24"/>
          <w:szCs w:val="24"/>
        </w:rPr>
        <w:t>Asthma Emergency Kit.</w:t>
      </w:r>
    </w:p>
    <w:p w14:paraId="000000CE" w14:textId="76B68FE2" w:rsidR="00AF7506" w:rsidRDefault="00AF7506" w:rsidP="00D6074C">
      <w:pPr>
        <w:pBdr>
          <w:top w:val="nil"/>
          <w:left w:val="nil"/>
          <w:bottom w:val="nil"/>
          <w:right w:val="nil"/>
          <w:between w:val="nil"/>
        </w:pBdr>
        <w:spacing w:after="0" w:line="240" w:lineRule="auto"/>
        <w:ind w:leftChars="0" w:left="0" w:firstLineChars="0" w:firstLine="0"/>
        <w:jc w:val="both"/>
        <w:rPr>
          <w:color w:val="000000"/>
          <w:sz w:val="24"/>
          <w:szCs w:val="24"/>
        </w:rPr>
      </w:pPr>
    </w:p>
    <w:p w14:paraId="1CE87B80" w14:textId="77777777" w:rsidR="00D6074C" w:rsidRDefault="00D6074C" w:rsidP="00D6074C">
      <w:pPr>
        <w:pBdr>
          <w:top w:val="nil"/>
          <w:left w:val="nil"/>
          <w:bottom w:val="nil"/>
          <w:right w:val="nil"/>
          <w:between w:val="nil"/>
        </w:pBdr>
        <w:spacing w:after="0" w:line="240" w:lineRule="auto"/>
        <w:ind w:leftChars="0" w:left="0" w:firstLineChars="0" w:firstLine="0"/>
        <w:jc w:val="both"/>
        <w:rPr>
          <w:color w:val="000000"/>
          <w:sz w:val="24"/>
          <w:szCs w:val="24"/>
        </w:rPr>
      </w:pPr>
    </w:p>
    <w:p w14:paraId="000000CF" w14:textId="77777777" w:rsidR="00AF7506" w:rsidRDefault="00F411A3">
      <w:pPr>
        <w:spacing w:after="0" w:line="240" w:lineRule="auto"/>
        <w:ind w:left="0" w:hanging="2"/>
        <w:jc w:val="both"/>
        <w:rPr>
          <w:color w:val="000000"/>
          <w:sz w:val="24"/>
          <w:szCs w:val="24"/>
        </w:rPr>
      </w:pPr>
      <w:r>
        <w:rPr>
          <w:b/>
          <w:color w:val="000000"/>
          <w:sz w:val="24"/>
          <w:szCs w:val="24"/>
        </w:rPr>
        <w:t xml:space="preserve">Management of Confidential Medical Information </w:t>
      </w:r>
    </w:p>
    <w:p w14:paraId="000000D0" w14:textId="77777777" w:rsidR="00AF7506" w:rsidRDefault="00F411A3">
      <w:pPr>
        <w:spacing w:after="0" w:line="240" w:lineRule="auto"/>
        <w:ind w:left="0" w:hanging="2"/>
        <w:jc w:val="both"/>
        <w:rPr>
          <w:sz w:val="24"/>
          <w:szCs w:val="24"/>
        </w:rPr>
      </w:pPr>
      <w:r>
        <w:rPr>
          <w:sz w:val="24"/>
          <w:szCs w:val="24"/>
        </w:rPr>
        <w:t>Confidential medical information provided to Horsham College to support a student diagnosed with asthma will be:</w:t>
      </w:r>
    </w:p>
    <w:p w14:paraId="000000D1" w14:textId="77777777" w:rsidR="00AF7506" w:rsidRDefault="00F411A3">
      <w:pPr>
        <w:numPr>
          <w:ilvl w:val="0"/>
          <w:numId w:val="5"/>
        </w:numPr>
        <w:pBdr>
          <w:top w:val="nil"/>
          <w:left w:val="nil"/>
          <w:bottom w:val="nil"/>
          <w:right w:val="nil"/>
          <w:between w:val="nil"/>
        </w:pBdr>
        <w:spacing w:after="0" w:line="240" w:lineRule="auto"/>
        <w:ind w:left="0" w:hanging="2"/>
        <w:jc w:val="both"/>
        <w:rPr>
          <w:color w:val="000000"/>
          <w:sz w:val="24"/>
          <w:szCs w:val="24"/>
        </w:rPr>
      </w:pPr>
      <w:r>
        <w:rPr>
          <w:color w:val="000000"/>
          <w:sz w:val="24"/>
          <w:szCs w:val="24"/>
        </w:rPr>
        <w:t>recorded on the student’s file</w:t>
      </w:r>
    </w:p>
    <w:p w14:paraId="000000D2" w14:textId="77777777" w:rsidR="00AF7506" w:rsidRDefault="00F411A3" w:rsidP="002E34E9">
      <w:pPr>
        <w:numPr>
          <w:ilvl w:val="0"/>
          <w:numId w:val="5"/>
        </w:numPr>
        <w:pBdr>
          <w:top w:val="nil"/>
          <w:left w:val="nil"/>
          <w:bottom w:val="nil"/>
          <w:right w:val="nil"/>
          <w:between w:val="nil"/>
        </w:pBdr>
        <w:spacing w:after="0" w:line="240" w:lineRule="auto"/>
        <w:ind w:left="708" w:hangingChars="296" w:hanging="710"/>
        <w:jc w:val="both"/>
        <w:rPr>
          <w:color w:val="000000"/>
          <w:sz w:val="24"/>
          <w:szCs w:val="24"/>
        </w:rPr>
      </w:pPr>
      <w:r>
        <w:rPr>
          <w:color w:val="000000"/>
          <w:sz w:val="24"/>
          <w:szCs w:val="24"/>
        </w:rPr>
        <w:t xml:space="preserve">shared with all relevant staff so that they are able to properly support students diagnosed with asthma and respond appropriately if necessary. </w:t>
      </w:r>
    </w:p>
    <w:p w14:paraId="000000D3" w14:textId="77777777" w:rsidR="00AF7506" w:rsidRDefault="00AF7506">
      <w:pPr>
        <w:pBdr>
          <w:top w:val="nil"/>
          <w:left w:val="nil"/>
          <w:bottom w:val="nil"/>
          <w:right w:val="nil"/>
          <w:between w:val="nil"/>
        </w:pBdr>
        <w:spacing w:line="240" w:lineRule="auto"/>
        <w:ind w:left="0" w:hanging="2"/>
        <w:jc w:val="both"/>
        <w:rPr>
          <w:color w:val="000000"/>
        </w:rPr>
      </w:pPr>
    </w:p>
    <w:p w14:paraId="000000D4" w14:textId="77777777" w:rsidR="00AF7506" w:rsidRDefault="00F411A3">
      <w:pPr>
        <w:spacing w:after="0" w:line="240" w:lineRule="auto"/>
        <w:ind w:left="0" w:hanging="2"/>
        <w:jc w:val="both"/>
        <w:rPr>
          <w:color w:val="000000"/>
          <w:sz w:val="24"/>
          <w:szCs w:val="24"/>
        </w:rPr>
      </w:pPr>
      <w:r>
        <w:rPr>
          <w:b/>
          <w:color w:val="000000"/>
          <w:sz w:val="24"/>
          <w:szCs w:val="24"/>
        </w:rPr>
        <w:lastRenderedPageBreak/>
        <w:t>Communication Plan</w:t>
      </w:r>
    </w:p>
    <w:p w14:paraId="000000D5" w14:textId="77777777" w:rsidR="00AF7506" w:rsidRDefault="00F411A3">
      <w:pPr>
        <w:spacing w:after="0" w:line="240" w:lineRule="auto"/>
        <w:ind w:left="0" w:hanging="2"/>
        <w:jc w:val="both"/>
        <w:rPr>
          <w:sz w:val="24"/>
          <w:szCs w:val="24"/>
        </w:rPr>
      </w:pPr>
      <w:r>
        <w:rPr>
          <w:sz w:val="24"/>
          <w:szCs w:val="24"/>
        </w:rPr>
        <w:t xml:space="preserve">This policy will be available on Horsham College’s website so that parents and other members of the school community can easily access information about Horsham College’s asthma management procedures. </w:t>
      </w:r>
    </w:p>
    <w:p w14:paraId="000000D6" w14:textId="29F96FB6" w:rsidR="00AF7506" w:rsidRDefault="00AF7506" w:rsidP="00736800">
      <w:pPr>
        <w:spacing w:after="0" w:line="240" w:lineRule="auto"/>
        <w:ind w:leftChars="0" w:left="0" w:firstLineChars="0" w:firstLine="0"/>
        <w:jc w:val="both"/>
        <w:rPr>
          <w:sz w:val="24"/>
          <w:szCs w:val="24"/>
        </w:rPr>
      </w:pPr>
    </w:p>
    <w:p w14:paraId="000000D7" w14:textId="77777777" w:rsidR="00AF7506" w:rsidRDefault="00F411A3">
      <w:pPr>
        <w:spacing w:after="0" w:line="240" w:lineRule="auto"/>
        <w:ind w:left="0" w:hanging="2"/>
        <w:jc w:val="both"/>
        <w:rPr>
          <w:color w:val="000000"/>
          <w:sz w:val="24"/>
          <w:szCs w:val="24"/>
        </w:rPr>
      </w:pPr>
      <w:r>
        <w:rPr>
          <w:b/>
          <w:color w:val="000000"/>
          <w:sz w:val="24"/>
          <w:szCs w:val="24"/>
        </w:rPr>
        <w:t>Epidemic Thunderstorm Asthma</w:t>
      </w:r>
    </w:p>
    <w:p w14:paraId="000000D8" w14:textId="77777777" w:rsidR="00AF7506" w:rsidRDefault="00F411A3">
      <w:pPr>
        <w:spacing w:after="0" w:line="240" w:lineRule="auto"/>
        <w:ind w:left="0" w:hanging="2"/>
        <w:jc w:val="both"/>
        <w:rPr>
          <w:sz w:val="24"/>
          <w:szCs w:val="24"/>
        </w:rPr>
      </w:pPr>
      <w:r>
        <w:rPr>
          <w:sz w:val="24"/>
          <w:szCs w:val="24"/>
        </w:rPr>
        <w:t>Horsham College will be prepared to act on the warnings and advice from the Department of Education and Training when the risk of epidemic thunderstorm asthma is forecast as high.</w:t>
      </w:r>
    </w:p>
    <w:p w14:paraId="000000D9" w14:textId="77777777" w:rsidR="00AF7506" w:rsidRDefault="00F411A3">
      <w:pPr>
        <w:spacing w:after="0" w:line="240" w:lineRule="auto"/>
        <w:ind w:left="0" w:hanging="2"/>
        <w:jc w:val="both"/>
      </w:pPr>
      <w:r>
        <w:t xml:space="preserve"> </w:t>
      </w:r>
    </w:p>
    <w:p w14:paraId="000000DA" w14:textId="77777777" w:rsidR="00AF7506" w:rsidRDefault="00F411A3">
      <w:pPr>
        <w:ind w:left="0" w:hanging="2"/>
      </w:pPr>
      <w:r>
        <w:t xml:space="preserve">This policy will be communicated to our school community in the following ways: </w:t>
      </w:r>
    </w:p>
    <w:p w14:paraId="000000DB" w14:textId="77777777" w:rsidR="00AF7506" w:rsidRDefault="00F411A3">
      <w:pPr>
        <w:numPr>
          <w:ilvl w:val="0"/>
          <w:numId w:val="18"/>
        </w:numPr>
        <w:pBdr>
          <w:top w:val="nil"/>
          <w:left w:val="nil"/>
          <w:bottom w:val="nil"/>
          <w:right w:val="nil"/>
          <w:between w:val="nil"/>
        </w:pBdr>
        <w:spacing w:after="0" w:line="240" w:lineRule="auto"/>
        <w:ind w:left="0" w:hanging="2"/>
        <w:jc w:val="both"/>
        <w:rPr>
          <w:color w:val="000000"/>
        </w:rPr>
      </w:pPr>
      <w:r>
        <w:rPr>
          <w:color w:val="000000"/>
        </w:rPr>
        <w:t>Available publicly on our school’s website</w:t>
      </w:r>
    </w:p>
    <w:p w14:paraId="000000DC" w14:textId="77777777" w:rsidR="00AF7506" w:rsidRDefault="00F411A3">
      <w:pPr>
        <w:numPr>
          <w:ilvl w:val="0"/>
          <w:numId w:val="18"/>
        </w:numPr>
        <w:pBdr>
          <w:top w:val="nil"/>
          <w:left w:val="nil"/>
          <w:bottom w:val="nil"/>
          <w:right w:val="nil"/>
          <w:between w:val="nil"/>
        </w:pBdr>
        <w:spacing w:after="0" w:line="240" w:lineRule="auto"/>
        <w:ind w:left="0" w:hanging="2"/>
        <w:jc w:val="both"/>
        <w:rPr>
          <w:color w:val="000000"/>
        </w:rPr>
      </w:pPr>
      <w:r>
        <w:rPr>
          <w:color w:val="000000"/>
        </w:rPr>
        <w:t>Included in staff induction processes and staff training</w:t>
      </w:r>
    </w:p>
    <w:p w14:paraId="000000DD" w14:textId="77777777" w:rsidR="00AF7506" w:rsidRDefault="00F411A3">
      <w:pPr>
        <w:numPr>
          <w:ilvl w:val="0"/>
          <w:numId w:val="18"/>
        </w:numPr>
        <w:pBdr>
          <w:top w:val="nil"/>
          <w:left w:val="nil"/>
          <w:bottom w:val="nil"/>
          <w:right w:val="nil"/>
          <w:between w:val="nil"/>
        </w:pBdr>
        <w:spacing w:after="0" w:line="240" w:lineRule="auto"/>
        <w:ind w:left="0" w:hanging="2"/>
        <w:jc w:val="both"/>
        <w:rPr>
          <w:color w:val="000000"/>
        </w:rPr>
      </w:pPr>
      <w:r>
        <w:rPr>
          <w:color w:val="000000"/>
        </w:rPr>
        <w:t>Included in staff handbook/manual</w:t>
      </w:r>
    </w:p>
    <w:p w14:paraId="000000DE" w14:textId="77777777" w:rsidR="00AF7506" w:rsidRDefault="00F411A3">
      <w:pPr>
        <w:numPr>
          <w:ilvl w:val="0"/>
          <w:numId w:val="18"/>
        </w:numPr>
        <w:pBdr>
          <w:top w:val="nil"/>
          <w:left w:val="nil"/>
          <w:bottom w:val="nil"/>
          <w:right w:val="nil"/>
          <w:between w:val="nil"/>
        </w:pBdr>
        <w:spacing w:after="0" w:line="240" w:lineRule="auto"/>
        <w:ind w:left="0" w:hanging="2"/>
        <w:jc w:val="both"/>
        <w:rPr>
          <w:color w:val="000000"/>
        </w:rPr>
      </w:pPr>
      <w:r>
        <w:rPr>
          <w:color w:val="000000"/>
        </w:rPr>
        <w:t xml:space="preserve">Discussed at annual staff briefings/meetings </w:t>
      </w:r>
    </w:p>
    <w:p w14:paraId="000000DF" w14:textId="77777777" w:rsidR="00AF7506" w:rsidRDefault="00F411A3">
      <w:pPr>
        <w:numPr>
          <w:ilvl w:val="0"/>
          <w:numId w:val="18"/>
        </w:numPr>
        <w:pBdr>
          <w:top w:val="nil"/>
          <w:left w:val="nil"/>
          <w:bottom w:val="nil"/>
          <w:right w:val="nil"/>
          <w:between w:val="nil"/>
        </w:pBdr>
        <w:spacing w:after="0" w:line="240" w:lineRule="auto"/>
        <w:ind w:left="0" w:hanging="2"/>
        <w:jc w:val="both"/>
        <w:rPr>
          <w:color w:val="000000"/>
        </w:rPr>
      </w:pPr>
      <w:r>
        <w:rPr>
          <w:color w:val="000000"/>
        </w:rPr>
        <w:t>Included in transition and enrolment packs</w:t>
      </w:r>
    </w:p>
    <w:p w14:paraId="000000E0" w14:textId="77777777" w:rsidR="00AF7506" w:rsidRDefault="00F411A3">
      <w:pPr>
        <w:numPr>
          <w:ilvl w:val="0"/>
          <w:numId w:val="18"/>
        </w:numPr>
        <w:pBdr>
          <w:top w:val="nil"/>
          <w:left w:val="nil"/>
          <w:bottom w:val="nil"/>
          <w:right w:val="nil"/>
          <w:between w:val="nil"/>
        </w:pBdr>
        <w:spacing w:after="0" w:line="257" w:lineRule="auto"/>
        <w:ind w:left="0" w:hanging="2"/>
        <w:jc w:val="both"/>
        <w:rPr>
          <w:color w:val="000000"/>
        </w:rPr>
      </w:pPr>
      <w:r>
        <w:rPr>
          <w:color w:val="000000"/>
        </w:rPr>
        <w:t xml:space="preserve">Reminders in our school newsletter </w:t>
      </w:r>
    </w:p>
    <w:p w14:paraId="000000E1" w14:textId="77777777" w:rsidR="00AF7506" w:rsidRDefault="00F411A3">
      <w:pPr>
        <w:numPr>
          <w:ilvl w:val="0"/>
          <w:numId w:val="18"/>
        </w:numPr>
        <w:pBdr>
          <w:top w:val="nil"/>
          <w:left w:val="nil"/>
          <w:bottom w:val="nil"/>
          <w:right w:val="nil"/>
          <w:between w:val="nil"/>
        </w:pBdr>
        <w:spacing w:after="0" w:line="240" w:lineRule="auto"/>
        <w:ind w:left="0" w:hanging="2"/>
        <w:jc w:val="both"/>
        <w:rPr>
          <w:color w:val="000000"/>
        </w:rPr>
      </w:pPr>
      <w:r>
        <w:rPr>
          <w:color w:val="000000"/>
        </w:rPr>
        <w:t>Hard copy available from school administration upon request</w:t>
      </w:r>
    </w:p>
    <w:p w14:paraId="000000E2" w14:textId="77777777" w:rsidR="00AF7506" w:rsidRDefault="00AF7506">
      <w:pPr>
        <w:pBdr>
          <w:top w:val="nil"/>
          <w:left w:val="nil"/>
          <w:bottom w:val="nil"/>
          <w:right w:val="nil"/>
          <w:between w:val="nil"/>
        </w:pBdr>
        <w:spacing w:after="0" w:line="240" w:lineRule="auto"/>
        <w:ind w:left="0" w:hanging="2"/>
        <w:jc w:val="both"/>
        <w:rPr>
          <w:color w:val="FF0000"/>
        </w:rPr>
      </w:pPr>
    </w:p>
    <w:p w14:paraId="000000E3" w14:textId="77777777" w:rsidR="00AF7506" w:rsidRDefault="00AF7506">
      <w:pPr>
        <w:pBdr>
          <w:top w:val="nil"/>
          <w:left w:val="nil"/>
          <w:bottom w:val="nil"/>
          <w:right w:val="nil"/>
          <w:between w:val="nil"/>
        </w:pBdr>
        <w:spacing w:after="180" w:line="240" w:lineRule="auto"/>
        <w:ind w:left="0" w:hanging="2"/>
        <w:jc w:val="both"/>
        <w:rPr>
          <w:color w:val="FF0000"/>
        </w:rPr>
      </w:pPr>
    </w:p>
    <w:p w14:paraId="1FD15CB8" w14:textId="77777777" w:rsidR="004E64F2" w:rsidRPr="00AF0F46" w:rsidRDefault="004E64F2" w:rsidP="004E64F2">
      <w:pPr>
        <w:ind w:left="1" w:hanging="3"/>
        <w:jc w:val="both"/>
        <w:outlineLvl w:val="1"/>
        <w:rPr>
          <w:rFonts w:ascii="Calibri Light" w:eastAsia="Times New Roman" w:hAnsi="Calibri Light"/>
          <w:b/>
          <w:caps/>
          <w:sz w:val="26"/>
          <w:szCs w:val="26"/>
        </w:rPr>
      </w:pPr>
      <w:r w:rsidRPr="00AF0F46">
        <w:rPr>
          <w:rFonts w:ascii="Calibri Light" w:eastAsia="Times New Roman" w:hAnsi="Calibri Light"/>
          <w:b/>
          <w:caps/>
          <w:sz w:val="26"/>
          <w:szCs w:val="26"/>
        </w:rPr>
        <w:t>Further information and resources</w:t>
      </w:r>
    </w:p>
    <w:p w14:paraId="3DDED04B" w14:textId="77777777" w:rsidR="004E64F2" w:rsidRPr="0081049F" w:rsidRDefault="004E64F2" w:rsidP="004E64F2">
      <w:pPr>
        <w:pStyle w:val="ListParagraph"/>
        <w:numPr>
          <w:ilvl w:val="0"/>
          <w:numId w:val="19"/>
        </w:numPr>
        <w:suppressAutoHyphens w:val="0"/>
        <w:spacing w:after="0" w:line="240" w:lineRule="auto"/>
        <w:ind w:leftChars="0" w:left="5" w:firstLineChars="0" w:hanging="7"/>
        <w:jc w:val="both"/>
        <w:textDirection w:val="lrTb"/>
        <w:textAlignment w:val="auto"/>
        <w:outlineLvl w:val="9"/>
      </w:pPr>
      <w:r>
        <w:t xml:space="preserve">Asthma Australia: </w:t>
      </w:r>
      <w:hyperlink r:id="rId19" w:history="1">
        <w:r w:rsidRPr="0081049F">
          <w:rPr>
            <w:rStyle w:val="Hyperlink"/>
          </w:rPr>
          <w:t>Resources for schools</w:t>
        </w:r>
      </w:hyperlink>
    </w:p>
    <w:p w14:paraId="27E991BB" w14:textId="77777777" w:rsidR="004E64F2" w:rsidRPr="00ED3EEB" w:rsidRDefault="004E64F2" w:rsidP="004E64F2">
      <w:pPr>
        <w:pStyle w:val="ListParagraph"/>
        <w:numPr>
          <w:ilvl w:val="0"/>
          <w:numId w:val="19"/>
        </w:numPr>
        <w:suppressAutoHyphens w:val="0"/>
        <w:spacing w:after="0" w:line="240" w:lineRule="auto"/>
        <w:ind w:leftChars="0" w:left="5" w:firstLineChars="0" w:hanging="7"/>
        <w:jc w:val="both"/>
        <w:textDirection w:val="lrTb"/>
        <w:textAlignment w:val="auto"/>
        <w:outlineLvl w:val="9"/>
        <w:rPr>
          <w:b/>
        </w:rPr>
      </w:pPr>
      <w:r>
        <w:t xml:space="preserve">Policy and Advisory Library: </w:t>
      </w:r>
    </w:p>
    <w:p w14:paraId="46888D86" w14:textId="77777777" w:rsidR="004E64F2" w:rsidRPr="0081049F" w:rsidRDefault="00F411A3" w:rsidP="001167CD">
      <w:pPr>
        <w:pStyle w:val="ListParagraph"/>
        <w:numPr>
          <w:ilvl w:val="2"/>
          <w:numId w:val="20"/>
        </w:numPr>
        <w:tabs>
          <w:tab w:val="left" w:pos="709"/>
        </w:tabs>
        <w:suppressAutoHyphens w:val="0"/>
        <w:spacing w:after="0" w:line="240" w:lineRule="auto"/>
        <w:ind w:leftChars="0" w:firstLineChars="0" w:hanging="2160"/>
        <w:jc w:val="both"/>
        <w:textDirection w:val="lrTb"/>
        <w:textAlignment w:val="auto"/>
        <w:outlineLvl w:val="9"/>
      </w:pPr>
      <w:hyperlink r:id="rId20" w:history="1">
        <w:r w:rsidR="004E64F2" w:rsidRPr="0081049F">
          <w:rPr>
            <w:rStyle w:val="Hyperlink"/>
          </w:rPr>
          <w:t>Asthma</w:t>
        </w:r>
      </w:hyperlink>
    </w:p>
    <w:p w14:paraId="7FAA184E" w14:textId="77777777" w:rsidR="004E64F2" w:rsidRPr="00F42673" w:rsidRDefault="00F411A3" w:rsidP="001167CD">
      <w:pPr>
        <w:pStyle w:val="ListParagraph"/>
        <w:numPr>
          <w:ilvl w:val="2"/>
          <w:numId w:val="20"/>
        </w:numPr>
        <w:tabs>
          <w:tab w:val="left" w:pos="709"/>
        </w:tabs>
        <w:suppressAutoHyphens w:val="0"/>
        <w:spacing w:after="0" w:line="240" w:lineRule="auto"/>
        <w:ind w:leftChars="0" w:firstLineChars="0" w:hanging="2160"/>
        <w:jc w:val="both"/>
        <w:textDirection w:val="lrTb"/>
        <w:textAlignment w:val="auto"/>
        <w:outlineLvl w:val="9"/>
        <w:rPr>
          <w:rStyle w:val="Hyperlink"/>
          <w:color w:val="auto"/>
        </w:rPr>
      </w:pPr>
      <w:hyperlink r:id="rId21" w:history="1">
        <w:r w:rsidR="004E64F2" w:rsidRPr="0081049F">
          <w:rPr>
            <w:rStyle w:val="Hyperlink"/>
          </w:rPr>
          <w:t>Treating an asthma attack</w:t>
        </w:r>
      </w:hyperlink>
    </w:p>
    <w:p w14:paraId="54FFCD92" w14:textId="15BD4473" w:rsidR="004E64F2" w:rsidRPr="00651277" w:rsidRDefault="00F411A3" w:rsidP="001167CD">
      <w:pPr>
        <w:pStyle w:val="ListParagraph"/>
        <w:numPr>
          <w:ilvl w:val="2"/>
          <w:numId w:val="20"/>
        </w:numPr>
        <w:tabs>
          <w:tab w:val="left" w:pos="709"/>
        </w:tabs>
        <w:suppressAutoHyphens w:val="0"/>
        <w:spacing w:after="0" w:line="240" w:lineRule="auto"/>
        <w:ind w:leftChars="0" w:firstLineChars="0" w:hanging="2160"/>
        <w:jc w:val="both"/>
        <w:textDirection w:val="lrTb"/>
        <w:textAlignment w:val="auto"/>
        <w:outlineLvl w:val="9"/>
      </w:pPr>
      <w:hyperlink r:id="rId22" w:history="1">
        <w:r w:rsidR="004E64F2">
          <w:rPr>
            <w:rStyle w:val="Hyperlink"/>
          </w:rPr>
          <w:t>Health Care Needs Policy</w:t>
        </w:r>
      </w:hyperlink>
    </w:p>
    <w:p w14:paraId="747E2FE7" w14:textId="77777777" w:rsidR="004E64F2" w:rsidRPr="00651277" w:rsidRDefault="004E64F2" w:rsidP="004E64F2">
      <w:pPr>
        <w:pStyle w:val="ListParagraph"/>
        <w:numPr>
          <w:ilvl w:val="0"/>
          <w:numId w:val="19"/>
        </w:numPr>
        <w:suppressAutoHyphens w:val="0"/>
        <w:spacing w:after="0" w:line="240" w:lineRule="auto"/>
        <w:ind w:leftChars="0" w:left="5" w:firstLineChars="0" w:hanging="7"/>
        <w:jc w:val="both"/>
        <w:textDirection w:val="lrTb"/>
        <w:textAlignment w:val="auto"/>
        <w:outlineLvl w:val="9"/>
      </w:pPr>
      <w:r>
        <w:t>Horsham College:</w:t>
      </w:r>
    </w:p>
    <w:p w14:paraId="2800B744" w14:textId="77777777" w:rsidR="004E64F2" w:rsidRPr="004E64F2" w:rsidRDefault="00F411A3" w:rsidP="001167CD">
      <w:pPr>
        <w:pStyle w:val="ListParagraph"/>
        <w:numPr>
          <w:ilvl w:val="2"/>
          <w:numId w:val="21"/>
        </w:numPr>
        <w:tabs>
          <w:tab w:val="left" w:pos="709"/>
        </w:tabs>
        <w:suppressAutoHyphens w:val="0"/>
        <w:spacing w:after="0" w:line="240" w:lineRule="auto"/>
        <w:ind w:leftChars="0" w:firstLineChars="0" w:hanging="2160"/>
        <w:jc w:val="both"/>
        <w:textDirection w:val="lrTb"/>
        <w:textAlignment w:val="auto"/>
        <w:outlineLvl w:val="9"/>
      </w:pPr>
      <w:hyperlink r:id="rId23" w:history="1">
        <w:r w:rsidR="004E64F2">
          <w:rPr>
            <w:rStyle w:val="Hyperlink"/>
            <w:sz w:val="24"/>
            <w:szCs w:val="24"/>
          </w:rPr>
          <w:t>Horsham College’s Health Care Needs Policy</w:t>
        </w:r>
      </w:hyperlink>
    </w:p>
    <w:p w14:paraId="6C9CA31C" w14:textId="67294803" w:rsidR="004E64F2" w:rsidRPr="00F42673" w:rsidRDefault="00F411A3" w:rsidP="001167CD">
      <w:pPr>
        <w:pStyle w:val="ListParagraph"/>
        <w:numPr>
          <w:ilvl w:val="2"/>
          <w:numId w:val="21"/>
        </w:numPr>
        <w:tabs>
          <w:tab w:val="left" w:pos="709"/>
        </w:tabs>
        <w:suppressAutoHyphens w:val="0"/>
        <w:spacing w:after="0" w:line="240" w:lineRule="auto"/>
        <w:ind w:leftChars="0" w:firstLineChars="0" w:hanging="2160"/>
        <w:jc w:val="both"/>
        <w:textDirection w:val="lrTb"/>
        <w:textAlignment w:val="auto"/>
        <w:outlineLvl w:val="9"/>
      </w:pPr>
      <w:hyperlink r:id="rId24" w:history="1">
        <w:r w:rsidR="004E64F2" w:rsidRPr="004E64F2">
          <w:rPr>
            <w:rStyle w:val="Hyperlink"/>
            <w:sz w:val="24"/>
            <w:szCs w:val="24"/>
          </w:rPr>
          <w:t>Horsham College’s Anaphylaxis Policy</w:t>
        </w:r>
      </w:hyperlink>
    </w:p>
    <w:p w14:paraId="000000EA" w14:textId="7A956FD5" w:rsidR="00AF7506" w:rsidRDefault="00AF7506" w:rsidP="00476CB3">
      <w:pPr>
        <w:pBdr>
          <w:top w:val="nil"/>
          <w:left w:val="nil"/>
          <w:bottom w:val="nil"/>
          <w:right w:val="nil"/>
          <w:between w:val="nil"/>
        </w:pBdr>
        <w:spacing w:after="0" w:line="240" w:lineRule="auto"/>
        <w:ind w:leftChars="0" w:left="0" w:firstLineChars="0" w:firstLine="0"/>
        <w:jc w:val="both"/>
        <w:rPr>
          <w:color w:val="000000"/>
        </w:rPr>
      </w:pPr>
    </w:p>
    <w:p w14:paraId="000000EC" w14:textId="77620075" w:rsidR="00AF7506" w:rsidRPr="008647E7" w:rsidRDefault="00AF7506" w:rsidP="008647E7">
      <w:pPr>
        <w:pBdr>
          <w:top w:val="nil"/>
          <w:left w:val="nil"/>
          <w:bottom w:val="nil"/>
          <w:right w:val="nil"/>
          <w:between w:val="nil"/>
        </w:pBdr>
        <w:spacing w:after="0" w:line="240" w:lineRule="auto"/>
        <w:ind w:leftChars="0" w:left="0" w:firstLineChars="0" w:firstLine="0"/>
        <w:jc w:val="both"/>
        <w:rPr>
          <w:sz w:val="32"/>
          <w:szCs w:val="32"/>
        </w:rPr>
      </w:pPr>
    </w:p>
    <w:p w14:paraId="000000ED" w14:textId="77777777" w:rsidR="00AF7506" w:rsidRDefault="00F411A3">
      <w:pPr>
        <w:spacing w:after="0" w:line="240" w:lineRule="auto"/>
        <w:ind w:left="1" w:hanging="3"/>
        <w:jc w:val="both"/>
        <w:rPr>
          <w:sz w:val="32"/>
          <w:szCs w:val="32"/>
        </w:rPr>
      </w:pPr>
      <w:r>
        <w:rPr>
          <w:b/>
          <w:smallCaps/>
          <w:sz w:val="32"/>
          <w:szCs w:val="32"/>
        </w:rPr>
        <w:t>REVIEW CYCLE</w:t>
      </w:r>
    </w:p>
    <w:p w14:paraId="000000EE" w14:textId="77777777" w:rsidR="00AF7506" w:rsidRDefault="00F411A3">
      <w:pPr>
        <w:spacing w:after="0" w:line="240" w:lineRule="auto"/>
        <w:ind w:left="0" w:hanging="2"/>
        <w:jc w:val="both"/>
        <w:rPr>
          <w:sz w:val="24"/>
          <w:szCs w:val="24"/>
        </w:rPr>
      </w:pPr>
      <w:r>
        <w:rPr>
          <w:sz w:val="24"/>
          <w:szCs w:val="24"/>
        </w:rPr>
        <w:t>This policy will be reviewed in accordance with the Policy Review Schedule.</w:t>
      </w:r>
    </w:p>
    <w:p w14:paraId="000000EF" w14:textId="77777777" w:rsidR="00AF7506" w:rsidRDefault="00AF7506">
      <w:pPr>
        <w:spacing w:after="0" w:line="240" w:lineRule="auto"/>
        <w:ind w:left="0" w:hanging="2"/>
        <w:jc w:val="both"/>
        <w:rPr>
          <w:sz w:val="24"/>
          <w:szCs w:val="24"/>
        </w:rPr>
      </w:pPr>
    </w:p>
    <w:sectPr w:rsidR="00AF7506" w:rsidSect="00AF5D48">
      <w:type w:val="continuous"/>
      <w:pgSz w:w="11906" w:h="16838"/>
      <w:pgMar w:top="709" w:right="1440" w:bottom="851" w:left="1440" w:header="708"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5361C" w14:textId="77777777" w:rsidR="00A21938" w:rsidRDefault="00A21938">
      <w:pPr>
        <w:spacing w:after="0" w:line="240" w:lineRule="auto"/>
        <w:ind w:left="0" w:hanging="2"/>
      </w:pPr>
      <w:r>
        <w:separator/>
      </w:r>
    </w:p>
  </w:endnote>
  <w:endnote w:type="continuationSeparator" w:id="0">
    <w:p w14:paraId="601C3245" w14:textId="77777777" w:rsidR="00A21938" w:rsidRDefault="00A2193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7565" w14:textId="77777777" w:rsidR="0063117B" w:rsidRDefault="0063117B">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1" w14:textId="77777777" w:rsidR="00AF7506" w:rsidRDefault="00F411A3">
    <w:pPr>
      <w:pBdr>
        <w:top w:val="nil"/>
        <w:left w:val="nil"/>
        <w:bottom w:val="nil"/>
        <w:right w:val="nil"/>
        <w:between w:val="nil"/>
      </w:pBdr>
      <w:tabs>
        <w:tab w:val="center" w:pos="4513"/>
        <w:tab w:val="right" w:pos="9026"/>
      </w:tabs>
      <w:ind w:left="0" w:hanging="2"/>
      <w:jc w:val="center"/>
      <w:rPr>
        <w:color w:val="000000"/>
        <w:sz w:val="18"/>
        <w:szCs w:val="18"/>
      </w:rPr>
    </w:pPr>
    <w:r>
      <w:rPr>
        <w:i/>
        <w:color w:val="000000"/>
        <w:sz w:val="18"/>
        <w:szCs w:val="18"/>
      </w:rPr>
      <w:t xml:space="preserve">Horsham College is a </w:t>
    </w:r>
    <w:r>
      <w:rPr>
        <w:i/>
        <w:color w:val="000000"/>
        <w:sz w:val="18"/>
        <w:szCs w:val="18"/>
      </w:rPr>
      <w:t>Child Safe School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FB2D6" w14:textId="77777777" w:rsidR="0063117B" w:rsidRDefault="0063117B">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3E18D" w14:textId="77777777" w:rsidR="00A21938" w:rsidRDefault="00A21938">
      <w:pPr>
        <w:spacing w:after="0" w:line="240" w:lineRule="auto"/>
        <w:ind w:left="0" w:hanging="2"/>
      </w:pPr>
      <w:r>
        <w:separator/>
      </w:r>
    </w:p>
  </w:footnote>
  <w:footnote w:type="continuationSeparator" w:id="0">
    <w:p w14:paraId="6C91E3F9" w14:textId="77777777" w:rsidR="00A21938" w:rsidRDefault="00A21938">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11239" w14:textId="77777777" w:rsidR="0063117B" w:rsidRDefault="0063117B">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0" w14:textId="77777777" w:rsidR="00AF7506" w:rsidRDefault="00AF7506">
    <w:pPr>
      <w:pBdr>
        <w:top w:val="nil"/>
        <w:left w:val="nil"/>
        <w:bottom w:val="nil"/>
        <w:right w:val="nil"/>
        <w:between w:val="nil"/>
      </w:pBdr>
      <w:tabs>
        <w:tab w:val="center" w:pos="4513"/>
        <w:tab w:val="right" w:pos="9026"/>
      </w:tabs>
      <w:spacing w:after="0"/>
      <w:rPr>
        <w:color w:val="000000"/>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09B1A" w14:textId="77777777" w:rsidR="0063117B" w:rsidRDefault="0063117B">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E2F44"/>
    <w:multiLevelType w:val="multilevel"/>
    <w:tmpl w:val="EEB88AE4"/>
    <w:lvl w:ilvl="0">
      <w:start w:val="1"/>
      <w:numFmt w:val="bullet"/>
      <w:lvlText w:val="●"/>
      <w:lvlJc w:val="left"/>
      <w:pPr>
        <w:ind w:left="768" w:hanging="360"/>
      </w:pPr>
      <w:rPr>
        <w:rFonts w:ascii="Noto Sans Symbols" w:eastAsia="Noto Sans Symbols" w:hAnsi="Noto Sans Symbols" w:cs="Noto Sans Symbols"/>
        <w:vertAlign w:val="baseline"/>
      </w:rPr>
    </w:lvl>
    <w:lvl w:ilvl="1">
      <w:start w:val="1"/>
      <w:numFmt w:val="bullet"/>
      <w:lvlText w:val="o"/>
      <w:lvlJc w:val="left"/>
      <w:pPr>
        <w:ind w:left="1488" w:hanging="360"/>
      </w:pPr>
      <w:rPr>
        <w:rFonts w:ascii="Courier New" w:eastAsia="Courier New" w:hAnsi="Courier New" w:cs="Courier New"/>
        <w:vertAlign w:val="baseline"/>
      </w:rPr>
    </w:lvl>
    <w:lvl w:ilvl="2">
      <w:start w:val="1"/>
      <w:numFmt w:val="bullet"/>
      <w:lvlText w:val="▪"/>
      <w:lvlJc w:val="left"/>
      <w:pPr>
        <w:ind w:left="2208" w:hanging="360"/>
      </w:pPr>
      <w:rPr>
        <w:rFonts w:ascii="Noto Sans Symbols" w:eastAsia="Noto Sans Symbols" w:hAnsi="Noto Sans Symbols" w:cs="Noto Sans Symbols"/>
        <w:vertAlign w:val="baseline"/>
      </w:rPr>
    </w:lvl>
    <w:lvl w:ilvl="3">
      <w:start w:val="1"/>
      <w:numFmt w:val="bullet"/>
      <w:lvlText w:val="●"/>
      <w:lvlJc w:val="left"/>
      <w:pPr>
        <w:ind w:left="2928" w:hanging="360"/>
      </w:pPr>
      <w:rPr>
        <w:rFonts w:ascii="Noto Sans Symbols" w:eastAsia="Noto Sans Symbols" w:hAnsi="Noto Sans Symbols" w:cs="Noto Sans Symbols"/>
        <w:vertAlign w:val="baseline"/>
      </w:rPr>
    </w:lvl>
    <w:lvl w:ilvl="4">
      <w:start w:val="1"/>
      <w:numFmt w:val="bullet"/>
      <w:lvlText w:val="o"/>
      <w:lvlJc w:val="left"/>
      <w:pPr>
        <w:ind w:left="3648" w:hanging="360"/>
      </w:pPr>
      <w:rPr>
        <w:rFonts w:ascii="Courier New" w:eastAsia="Courier New" w:hAnsi="Courier New" w:cs="Courier New"/>
        <w:vertAlign w:val="baseline"/>
      </w:rPr>
    </w:lvl>
    <w:lvl w:ilvl="5">
      <w:start w:val="1"/>
      <w:numFmt w:val="bullet"/>
      <w:lvlText w:val="▪"/>
      <w:lvlJc w:val="left"/>
      <w:pPr>
        <w:ind w:left="4368" w:hanging="360"/>
      </w:pPr>
      <w:rPr>
        <w:rFonts w:ascii="Noto Sans Symbols" w:eastAsia="Noto Sans Symbols" w:hAnsi="Noto Sans Symbols" w:cs="Noto Sans Symbols"/>
        <w:vertAlign w:val="baseline"/>
      </w:rPr>
    </w:lvl>
    <w:lvl w:ilvl="6">
      <w:start w:val="1"/>
      <w:numFmt w:val="bullet"/>
      <w:lvlText w:val="●"/>
      <w:lvlJc w:val="left"/>
      <w:pPr>
        <w:ind w:left="5088" w:hanging="360"/>
      </w:pPr>
      <w:rPr>
        <w:rFonts w:ascii="Noto Sans Symbols" w:eastAsia="Noto Sans Symbols" w:hAnsi="Noto Sans Symbols" w:cs="Noto Sans Symbols"/>
        <w:vertAlign w:val="baseline"/>
      </w:rPr>
    </w:lvl>
    <w:lvl w:ilvl="7">
      <w:start w:val="1"/>
      <w:numFmt w:val="bullet"/>
      <w:lvlText w:val="o"/>
      <w:lvlJc w:val="left"/>
      <w:pPr>
        <w:ind w:left="5808" w:hanging="360"/>
      </w:pPr>
      <w:rPr>
        <w:rFonts w:ascii="Courier New" w:eastAsia="Courier New" w:hAnsi="Courier New" w:cs="Courier New"/>
        <w:vertAlign w:val="baseline"/>
      </w:rPr>
    </w:lvl>
    <w:lvl w:ilvl="8">
      <w:start w:val="1"/>
      <w:numFmt w:val="bullet"/>
      <w:lvlText w:val="▪"/>
      <w:lvlJc w:val="left"/>
      <w:pPr>
        <w:ind w:left="6528" w:hanging="360"/>
      </w:pPr>
      <w:rPr>
        <w:rFonts w:ascii="Noto Sans Symbols" w:eastAsia="Noto Sans Symbols" w:hAnsi="Noto Sans Symbols" w:cs="Noto Sans Symbols"/>
        <w:vertAlign w:val="baseline"/>
      </w:rPr>
    </w:lvl>
  </w:abstractNum>
  <w:abstractNum w:abstractNumId="1" w15:restartNumberingAfterBreak="0">
    <w:nsid w:val="0FD80560"/>
    <w:multiLevelType w:val="multilevel"/>
    <w:tmpl w:val="AAF4BD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A167829"/>
    <w:multiLevelType w:val="multilevel"/>
    <w:tmpl w:val="029A31F6"/>
    <w:lvl w:ilvl="0">
      <w:start w:val="1"/>
      <w:numFmt w:val="bullet"/>
      <w:lvlText w:val="●"/>
      <w:lvlJc w:val="left"/>
      <w:pPr>
        <w:ind w:left="768" w:hanging="360"/>
      </w:pPr>
      <w:rPr>
        <w:rFonts w:ascii="Noto Sans Symbols" w:eastAsia="Noto Sans Symbols" w:hAnsi="Noto Sans Symbols" w:cs="Noto Sans Symbols"/>
        <w:vertAlign w:val="baseline"/>
      </w:rPr>
    </w:lvl>
    <w:lvl w:ilvl="1">
      <w:start w:val="1"/>
      <w:numFmt w:val="bullet"/>
      <w:lvlText w:val="o"/>
      <w:lvlJc w:val="left"/>
      <w:pPr>
        <w:ind w:left="1488" w:hanging="360"/>
      </w:pPr>
      <w:rPr>
        <w:rFonts w:ascii="Courier New" w:eastAsia="Courier New" w:hAnsi="Courier New" w:cs="Courier New"/>
        <w:vertAlign w:val="baseline"/>
      </w:rPr>
    </w:lvl>
    <w:lvl w:ilvl="2">
      <w:start w:val="1"/>
      <w:numFmt w:val="bullet"/>
      <w:lvlText w:val="▪"/>
      <w:lvlJc w:val="left"/>
      <w:pPr>
        <w:ind w:left="2208" w:hanging="360"/>
      </w:pPr>
      <w:rPr>
        <w:rFonts w:ascii="Noto Sans Symbols" w:eastAsia="Noto Sans Symbols" w:hAnsi="Noto Sans Symbols" w:cs="Noto Sans Symbols"/>
        <w:vertAlign w:val="baseline"/>
      </w:rPr>
    </w:lvl>
    <w:lvl w:ilvl="3">
      <w:start w:val="1"/>
      <w:numFmt w:val="bullet"/>
      <w:lvlText w:val="●"/>
      <w:lvlJc w:val="left"/>
      <w:pPr>
        <w:ind w:left="2928" w:hanging="360"/>
      </w:pPr>
      <w:rPr>
        <w:rFonts w:ascii="Noto Sans Symbols" w:eastAsia="Noto Sans Symbols" w:hAnsi="Noto Sans Symbols" w:cs="Noto Sans Symbols"/>
        <w:vertAlign w:val="baseline"/>
      </w:rPr>
    </w:lvl>
    <w:lvl w:ilvl="4">
      <w:start w:val="1"/>
      <w:numFmt w:val="bullet"/>
      <w:lvlText w:val="o"/>
      <w:lvlJc w:val="left"/>
      <w:pPr>
        <w:ind w:left="3648" w:hanging="360"/>
      </w:pPr>
      <w:rPr>
        <w:rFonts w:ascii="Courier New" w:eastAsia="Courier New" w:hAnsi="Courier New" w:cs="Courier New"/>
        <w:vertAlign w:val="baseline"/>
      </w:rPr>
    </w:lvl>
    <w:lvl w:ilvl="5">
      <w:start w:val="1"/>
      <w:numFmt w:val="bullet"/>
      <w:lvlText w:val="▪"/>
      <w:lvlJc w:val="left"/>
      <w:pPr>
        <w:ind w:left="4368" w:hanging="360"/>
      </w:pPr>
      <w:rPr>
        <w:rFonts w:ascii="Noto Sans Symbols" w:eastAsia="Noto Sans Symbols" w:hAnsi="Noto Sans Symbols" w:cs="Noto Sans Symbols"/>
        <w:vertAlign w:val="baseline"/>
      </w:rPr>
    </w:lvl>
    <w:lvl w:ilvl="6">
      <w:start w:val="1"/>
      <w:numFmt w:val="bullet"/>
      <w:lvlText w:val="●"/>
      <w:lvlJc w:val="left"/>
      <w:pPr>
        <w:ind w:left="5088" w:hanging="360"/>
      </w:pPr>
      <w:rPr>
        <w:rFonts w:ascii="Noto Sans Symbols" w:eastAsia="Noto Sans Symbols" w:hAnsi="Noto Sans Symbols" w:cs="Noto Sans Symbols"/>
        <w:vertAlign w:val="baseline"/>
      </w:rPr>
    </w:lvl>
    <w:lvl w:ilvl="7">
      <w:start w:val="1"/>
      <w:numFmt w:val="bullet"/>
      <w:lvlText w:val="o"/>
      <w:lvlJc w:val="left"/>
      <w:pPr>
        <w:ind w:left="5808" w:hanging="360"/>
      </w:pPr>
      <w:rPr>
        <w:rFonts w:ascii="Courier New" w:eastAsia="Courier New" w:hAnsi="Courier New" w:cs="Courier New"/>
        <w:vertAlign w:val="baseline"/>
      </w:rPr>
    </w:lvl>
    <w:lvl w:ilvl="8">
      <w:start w:val="1"/>
      <w:numFmt w:val="bullet"/>
      <w:lvlText w:val="▪"/>
      <w:lvlJc w:val="left"/>
      <w:pPr>
        <w:ind w:left="6528" w:hanging="360"/>
      </w:pPr>
      <w:rPr>
        <w:rFonts w:ascii="Noto Sans Symbols" w:eastAsia="Noto Sans Symbols" w:hAnsi="Noto Sans Symbols" w:cs="Noto Sans Symbols"/>
        <w:vertAlign w:val="baseline"/>
      </w:rPr>
    </w:lvl>
  </w:abstractNum>
  <w:abstractNum w:abstractNumId="3" w15:restartNumberingAfterBreak="0">
    <w:nsid w:val="1A27737C"/>
    <w:multiLevelType w:val="multilevel"/>
    <w:tmpl w:val="420087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C830CF4"/>
    <w:multiLevelType w:val="multilevel"/>
    <w:tmpl w:val="481A68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D877217"/>
    <w:multiLevelType w:val="multilevel"/>
    <w:tmpl w:val="59FA2D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E706287"/>
    <w:multiLevelType w:val="multilevel"/>
    <w:tmpl w:val="3D2ACA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82128D8"/>
    <w:multiLevelType w:val="hybridMultilevel"/>
    <w:tmpl w:val="96D60F5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BC0642E"/>
    <w:multiLevelType w:val="multilevel"/>
    <w:tmpl w:val="0B7E27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435D02D0"/>
    <w:multiLevelType w:val="hybridMultilevel"/>
    <w:tmpl w:val="26A02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382849"/>
    <w:multiLevelType w:val="multilevel"/>
    <w:tmpl w:val="7A5C85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46044F9F"/>
    <w:multiLevelType w:val="multilevel"/>
    <w:tmpl w:val="BBCC1A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4720597D"/>
    <w:multiLevelType w:val="multilevel"/>
    <w:tmpl w:val="BED8E1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4C8C5BB2"/>
    <w:multiLevelType w:val="multilevel"/>
    <w:tmpl w:val="F5685E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5C2F429D"/>
    <w:multiLevelType w:val="multilevel"/>
    <w:tmpl w:val="6728EE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62FB0BD2"/>
    <w:multiLevelType w:val="hybridMultilevel"/>
    <w:tmpl w:val="8D6256D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49279D9"/>
    <w:multiLevelType w:val="multilevel"/>
    <w:tmpl w:val="8680869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160" w:hanging="180"/>
      </w:pPr>
      <w:rPr>
        <w:rFonts w:ascii="Noto Sans Symbols" w:eastAsia="Noto Sans Symbols" w:hAnsi="Noto Sans Symbols" w:cs="Noto Sans Symbols"/>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655835DA"/>
    <w:multiLevelType w:val="hybridMultilevel"/>
    <w:tmpl w:val="BBD80290"/>
    <w:lvl w:ilvl="0" w:tplc="CAA00D52">
      <w:start w:val="1"/>
      <w:numFmt w:val="bullet"/>
      <w:lvlText w:val=""/>
      <w:lvlJc w:val="left"/>
      <w:pPr>
        <w:ind w:left="720" w:hanging="360"/>
      </w:pPr>
      <w:rPr>
        <w:rFonts w:ascii="Symbol" w:hAnsi="Symbol" w:hint="default"/>
        <w:b/>
        <w:bCs/>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B46774"/>
    <w:multiLevelType w:val="multilevel"/>
    <w:tmpl w:val="13445D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160" w:hanging="180"/>
      </w:pPr>
      <w:rPr>
        <w:rFonts w:ascii="Noto Sans Symbols" w:eastAsia="Noto Sans Symbols" w:hAnsi="Noto Sans Symbols" w:cs="Noto Sans Symbols"/>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66ED6B26"/>
    <w:multiLevelType w:val="multilevel"/>
    <w:tmpl w:val="A8A8D8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7E721E69"/>
    <w:multiLevelType w:val="multilevel"/>
    <w:tmpl w:val="C9F655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7FA374EC"/>
    <w:multiLevelType w:val="multilevel"/>
    <w:tmpl w:val="9BE4FF38"/>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571543903">
    <w:abstractNumId w:val="2"/>
  </w:num>
  <w:num w:numId="2" w16cid:durableId="1704161898">
    <w:abstractNumId w:val="6"/>
  </w:num>
  <w:num w:numId="3" w16cid:durableId="1330331571">
    <w:abstractNumId w:val="0"/>
  </w:num>
  <w:num w:numId="4" w16cid:durableId="300429449">
    <w:abstractNumId w:val="1"/>
  </w:num>
  <w:num w:numId="5" w16cid:durableId="348142351">
    <w:abstractNumId w:val="10"/>
  </w:num>
  <w:num w:numId="6" w16cid:durableId="1413624127">
    <w:abstractNumId w:val="8"/>
  </w:num>
  <w:num w:numId="7" w16cid:durableId="1415518283">
    <w:abstractNumId w:val="19"/>
  </w:num>
  <w:num w:numId="8" w16cid:durableId="1656450463">
    <w:abstractNumId w:val="3"/>
  </w:num>
  <w:num w:numId="9" w16cid:durableId="2129545893">
    <w:abstractNumId w:val="21"/>
  </w:num>
  <w:num w:numId="10" w16cid:durableId="808327999">
    <w:abstractNumId w:val="14"/>
  </w:num>
  <w:num w:numId="11" w16cid:durableId="1218394269">
    <w:abstractNumId w:val="20"/>
  </w:num>
  <w:num w:numId="12" w16cid:durableId="880558585">
    <w:abstractNumId w:val="11"/>
  </w:num>
  <w:num w:numId="13" w16cid:durableId="2099474374">
    <w:abstractNumId w:val="13"/>
  </w:num>
  <w:num w:numId="14" w16cid:durableId="1978754650">
    <w:abstractNumId w:val="5"/>
  </w:num>
  <w:num w:numId="15" w16cid:durableId="541984197">
    <w:abstractNumId w:val="12"/>
  </w:num>
  <w:num w:numId="16" w16cid:durableId="710114144">
    <w:abstractNumId w:val="18"/>
  </w:num>
  <w:num w:numId="17" w16cid:durableId="2027054546">
    <w:abstractNumId w:val="16"/>
  </w:num>
  <w:num w:numId="18" w16cid:durableId="81805232">
    <w:abstractNumId w:val="4"/>
  </w:num>
  <w:num w:numId="19" w16cid:durableId="1737975378">
    <w:abstractNumId w:val="17"/>
  </w:num>
  <w:num w:numId="20" w16cid:durableId="565067865">
    <w:abstractNumId w:val="15"/>
  </w:num>
  <w:num w:numId="21" w16cid:durableId="285621346">
    <w:abstractNumId w:val="7"/>
  </w:num>
  <w:num w:numId="22" w16cid:durableId="11312926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506"/>
    <w:rsid w:val="001167CD"/>
    <w:rsid w:val="002750FA"/>
    <w:rsid w:val="002E34E9"/>
    <w:rsid w:val="0042255C"/>
    <w:rsid w:val="00476CB3"/>
    <w:rsid w:val="004E64F2"/>
    <w:rsid w:val="0063117B"/>
    <w:rsid w:val="00736800"/>
    <w:rsid w:val="008647E7"/>
    <w:rsid w:val="00A21938"/>
    <w:rsid w:val="00AD1AA9"/>
    <w:rsid w:val="00AF5D48"/>
    <w:rsid w:val="00AF7506"/>
    <w:rsid w:val="00D6074C"/>
    <w:rsid w:val="00E75EA5"/>
    <w:rsid w:val="00F411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53721"/>
  <w15:docId w15:val="{7B19B605-A1BC-4176-B6EE-7C592219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240" w:after="120" w:line="240" w:lineRule="auto"/>
    </w:pPr>
    <w:rPr>
      <w:rFonts w:ascii="Calibri Light" w:eastAsia="Times New Roman" w:hAnsi="Calibri Light" w:cs="Times New Roman"/>
      <w:b/>
      <w:caps/>
      <w:color w:val="5B9BD5"/>
      <w:sz w:val="44"/>
      <w:szCs w:val="32"/>
      <w:lang w:val="en-GB"/>
    </w:rPr>
  </w:style>
  <w:style w:type="paragraph" w:styleId="Heading2">
    <w:name w:val="heading 2"/>
    <w:basedOn w:val="Normal"/>
    <w:next w:val="Normal"/>
    <w:uiPriority w:val="9"/>
    <w:semiHidden/>
    <w:unhideWhenUsed/>
    <w:qFormat/>
    <w:pPr>
      <w:keepNext/>
      <w:keepLines/>
      <w:spacing w:before="40" w:after="0"/>
      <w:outlineLvl w:val="1"/>
    </w:pPr>
    <w:rPr>
      <w:rFonts w:ascii="Calibri Light" w:eastAsia="Times New Roman" w:hAnsi="Calibri Light" w:cs="Times New Roman"/>
      <w:color w:val="2E74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spacing w:before="240" w:after="60"/>
      <w:outlineLvl w:val="4"/>
    </w:pPr>
    <w:rPr>
      <w:rFonts w:eastAsia="Times New Roman" w:cs="Times New Roman"/>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pPr>
      <w:ind w:left="720"/>
      <w:contextualSpacing/>
    </w:p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rPr>
      <w:w w:val="100"/>
      <w:position w:val="-1"/>
      <w:sz w:val="20"/>
      <w:szCs w:val="20"/>
      <w:effect w:val="none"/>
      <w:vertAlign w:val="baseline"/>
      <w:cs w:val="0"/>
      <w:em w:val="none"/>
    </w:r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sz w:val="20"/>
      <w:szCs w:val="20"/>
      <w:effect w:val="none"/>
      <w:vertAlign w:val="baseline"/>
      <w:cs w:val="0"/>
      <w:em w:val="none"/>
    </w:rPr>
  </w:style>
  <w:style w:type="character" w:customStyle="1" w:styleId="Heading1Char">
    <w:name w:val="Heading 1 Char"/>
    <w:rPr>
      <w:rFonts w:ascii="Calibri Light" w:eastAsia="Times New Roman" w:hAnsi="Calibri Light" w:cs="Times New Roman"/>
      <w:b/>
      <w:caps/>
      <w:color w:val="5B9BD5"/>
      <w:w w:val="100"/>
      <w:position w:val="-1"/>
      <w:sz w:val="44"/>
      <w:szCs w:val="32"/>
      <w:effect w:val="none"/>
      <w:vertAlign w:val="baseline"/>
      <w:cs w:val="0"/>
      <w:em w:val="none"/>
      <w:lang w:val="en-GB"/>
    </w:rPr>
  </w:style>
  <w:style w:type="character" w:styleId="Hyperlink">
    <w:name w:val="Hyperlink"/>
    <w:qFormat/>
    <w:rPr>
      <w:color w:val="0563C1"/>
      <w:w w:val="100"/>
      <w:position w:val="-1"/>
      <w:u w:val="single"/>
      <w:effect w:val="none"/>
      <w:vertAlign w:val="baseline"/>
      <w:cs w:val="0"/>
      <w:em w:val="none"/>
    </w:rPr>
  </w:style>
  <w:style w:type="character" w:styleId="FollowedHyperlink">
    <w:name w:val="FollowedHyperlink"/>
    <w:qFormat/>
    <w:rPr>
      <w:color w:val="954F72"/>
      <w:w w:val="100"/>
      <w:position w:val="-1"/>
      <w:u w:val="single"/>
      <w:effect w:val="none"/>
      <w:vertAlign w:val="baseline"/>
      <w:cs w:val="0"/>
      <w:em w:val="none"/>
    </w:rPr>
  </w:style>
  <w:style w:type="character" w:customStyle="1" w:styleId="Heading2Char">
    <w:name w:val="Heading 2 Char"/>
    <w:rPr>
      <w:rFonts w:ascii="Calibri Light" w:eastAsia="Times New Roman" w:hAnsi="Calibri Light" w:cs="Times New Roman"/>
      <w:color w:val="2E74B5"/>
      <w:w w:val="100"/>
      <w:position w:val="-1"/>
      <w:sz w:val="26"/>
      <w:szCs w:val="26"/>
      <w:effect w:val="none"/>
      <w:vertAlign w:val="baseline"/>
      <w:cs w:val="0"/>
      <w:em w:val="none"/>
    </w:rPr>
  </w:style>
  <w:style w:type="character" w:customStyle="1" w:styleId="Heading5Char">
    <w:name w:val="Heading 5 Char"/>
    <w:rPr>
      <w:rFonts w:ascii="Calibri" w:eastAsia="Times New Roman" w:hAnsi="Calibri" w:cs="Times New Roman"/>
      <w:b/>
      <w:bCs/>
      <w:i/>
      <w:iCs/>
      <w:w w:val="100"/>
      <w:position w:val="-1"/>
      <w:sz w:val="26"/>
      <w:szCs w:val="26"/>
      <w:effect w:val="none"/>
      <w:vertAlign w:val="baseline"/>
      <w:cs w:val="0"/>
      <w:em w:val="none"/>
      <w:lang w:eastAsia="en-US"/>
    </w:rPr>
  </w:style>
  <w:style w:type="paragraph" w:styleId="BodyText">
    <w:name w:val="Body Text"/>
    <w:basedOn w:val="Normal"/>
    <w:pPr>
      <w:spacing w:after="0" w:line="240" w:lineRule="auto"/>
      <w:jc w:val="both"/>
    </w:pPr>
    <w:rPr>
      <w:rFonts w:ascii="Comic Sans MS" w:eastAsia="Times New Roman" w:hAnsi="Comic Sans MS"/>
      <w:sz w:val="24"/>
      <w:szCs w:val="20"/>
    </w:rPr>
  </w:style>
  <w:style w:type="character" w:customStyle="1" w:styleId="BodyTextChar">
    <w:name w:val="Body Text Char"/>
    <w:rPr>
      <w:rFonts w:ascii="Comic Sans MS" w:eastAsia="Times New Roman" w:hAnsi="Comic Sans MS"/>
      <w:w w:val="100"/>
      <w:position w:val="-1"/>
      <w:sz w:val="24"/>
      <w:effect w:val="none"/>
      <w:vertAlign w:val="baseline"/>
      <w:cs w:val="0"/>
      <w:em w:val="none"/>
      <w:lang w:eastAsia="en-US"/>
    </w:rPr>
  </w:style>
  <w:style w:type="paragraph" w:styleId="Header">
    <w:name w:val="header"/>
    <w:basedOn w:val="Normal"/>
    <w:qFormat/>
    <w:pPr>
      <w:tabs>
        <w:tab w:val="center" w:pos="4513"/>
        <w:tab w:val="right" w:pos="9026"/>
      </w:tabs>
    </w:pPr>
  </w:style>
  <w:style w:type="character" w:customStyle="1" w:styleId="HeaderChar">
    <w:name w:val="Header Char"/>
    <w:rPr>
      <w:w w:val="100"/>
      <w:position w:val="-1"/>
      <w:sz w:val="22"/>
      <w:szCs w:val="22"/>
      <w:effect w:val="none"/>
      <w:vertAlign w:val="baseline"/>
      <w:cs w:val="0"/>
      <w:em w:val="none"/>
      <w:lang w:eastAsia="en-US"/>
    </w:rPr>
  </w:style>
  <w:style w:type="paragraph" w:styleId="Footer">
    <w:name w:val="footer"/>
    <w:basedOn w:val="Normal"/>
    <w:qFormat/>
    <w:pPr>
      <w:tabs>
        <w:tab w:val="center" w:pos="4513"/>
        <w:tab w:val="right" w:pos="9026"/>
      </w:tabs>
    </w:pPr>
  </w:style>
  <w:style w:type="character" w:customStyle="1" w:styleId="FooterChar">
    <w:name w:val="Footer Char"/>
    <w:rPr>
      <w:w w:val="100"/>
      <w:position w:val="-1"/>
      <w:sz w:val="22"/>
      <w:szCs w:val="22"/>
      <w:effect w:val="none"/>
      <w:vertAlign w:val="baseline"/>
      <w:cs w:val="0"/>
      <w:em w:val="none"/>
      <w:lang w:eastAsia="en-US"/>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rpl-text-label">
    <w:name w:val="rpl-text-label"/>
    <w:basedOn w:val="DefaultParagraphFont"/>
    <w:rPr>
      <w:w w:val="100"/>
      <w:position w:val="-1"/>
      <w:effect w:val="none"/>
      <w:vertAlign w:val="baseline"/>
      <w:cs w:val="0"/>
      <w:em w:val="none"/>
    </w:rPr>
  </w:style>
  <w:style w:type="character" w:customStyle="1" w:styleId="rpl-text-icongroup">
    <w:name w:val="rpl-text-icon__group"/>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hyperlink" Target="https://www.horsham-college.vic.edu.au/wp-content/uploads/2022/12/Health-Care-Needs-Policy.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2.education.vic.gov.au/pal/asthma/guidance/treating-asthma-attac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2.education.vic.gov.au/pal/health-care-needs/polic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ducation.vic.gov.au/school/principals/spag/health/Documents/AsthmaCarePlan.pdf" TargetMode="External"/><Relationship Id="rId20" Type="http://schemas.openxmlformats.org/officeDocument/2006/relationships/hyperlink" Target="https://www2.education.vic.gov.au/pal/asthma/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horsham-college.vic.edu.au/wp-content/uploads/2022/12/Anaphylaxis-Policy.pdf"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horsham-college.vic.edu.au/wp-content/uploads/2022/12/Health-Care-Needs-Policy.pdf" TargetMode="External"/><Relationship Id="rId10" Type="http://schemas.openxmlformats.org/officeDocument/2006/relationships/header" Target="header1.xml"/><Relationship Id="rId19" Type="http://schemas.openxmlformats.org/officeDocument/2006/relationships/hyperlink" Target="https://www.asthmaaustralia.org.au/vic/education-and-training/for-victorian-schools/victorian-schools-resources/school-resourc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https://www2.education.vic.gov.au/pal/health-care-need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tH9w2CQhN2g7cMMmX5bpCv/yeg==">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1875</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Emma G</dc:creator>
  <cp:lastModifiedBy>Melissa Trudel</cp:lastModifiedBy>
  <cp:revision>9</cp:revision>
  <dcterms:created xsi:type="dcterms:W3CDTF">2022-12-15T04:36:00Z</dcterms:created>
  <dcterms:modified xsi:type="dcterms:W3CDTF">2023-11-02T00:26:00Z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{2e7d50a4-5f9c-4608-96cc-d1f67ea2c9cf}</vt:lpwstr>
  </property>
  <property fmtid="{D5CDD505-2E9C-101B-9397-08002B2CF9AE}" pid="10" name="RecordPoint_ActiveItemWebId">
    <vt:lpwstr>{603f2397-5de8-47f6-bd19-8ee820c94c7c}</vt:lpwstr>
  </property>
  <property fmtid="{D5CDD505-2E9C-101B-9397-08002B2CF9AE}" pid="11" name="RecordPoint_RecordNumberSubmitted">
    <vt:lpwstr>R2018/086841</vt:lpwstr>
  </property>
  <property fmtid="{D5CDD505-2E9C-101B-9397-08002B2CF9AE}" pid="12" name="RecordPoint_SubmissionCompleted">
    <vt:lpwstr>2018-02-16T16:52:32.2364036+11:00</vt:lpwstr>
  </property>
  <property fmtid="{D5CDD505-2E9C-101B-9397-08002B2CF9AE}" pid="13" name="_docset_NoMedatataSyncRequired">
    <vt:lpwstr>False</vt:lpwstr>
  </property>
  <property fmtid="{D5CDD505-2E9C-101B-9397-08002B2CF9AE}" pid="14" name="DET_EDRMS_Date">
    <vt:lpwstr/>
  </property>
  <property fmtid="{D5CDD505-2E9C-101B-9397-08002B2CF9AE}" pid="15" name="DET_EDRMS_Author">
    <vt:lpwstr/>
  </property>
  <property fmtid="{D5CDD505-2E9C-101B-9397-08002B2CF9AE}" pid="16" name="DET_EDRMS_Category">
    <vt:lpwstr/>
  </property>
  <property fmtid="{D5CDD505-2E9C-101B-9397-08002B2CF9AE}" pid="17" name="DET_EDRMS_SecClassTaxHTField0">
    <vt:lpwstr/>
  </property>
  <property fmtid="{D5CDD505-2E9C-101B-9397-08002B2CF9AE}" pid="18" name="TaxCatchAll">
    <vt:lpwstr>10;#</vt:lpwstr>
  </property>
  <property fmtid="{D5CDD505-2E9C-101B-9397-08002B2CF9AE}" pid="19" name="DET_EDRMS_BusUnitTaxHTField0">
    <vt:lpwstr/>
  </property>
  <property fmtid="{D5CDD505-2E9C-101B-9397-08002B2CF9AE}" pid="20" name="DET_EDRMS_Description">
    <vt:lpwstr/>
  </property>
  <property fmtid="{D5CDD505-2E9C-101B-9397-08002B2CF9AE}" pid="21" name="DET_EDRMS_RCSTaxHTField0">
    <vt:lpwstr>13.1.2 Internal Policy|ad985a07-89db-41e4-84da-e1a6cef79014</vt:lpwstr>
  </property>
</Properties>
</file>