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8F05" w14:textId="77777777" w:rsidR="00876856" w:rsidRDefault="0087685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797"/>
        <w:gridCol w:w="2148"/>
        <w:gridCol w:w="3016"/>
        <w:gridCol w:w="2693"/>
      </w:tblGrid>
      <w:tr w:rsidR="00876856" w14:paraId="51DF6A4C" w14:textId="77777777">
        <w:trPr>
          <w:cantSplit/>
        </w:trPr>
        <w:tc>
          <w:tcPr>
            <w:tcW w:w="1836" w:type="dxa"/>
            <w:vMerge w:val="restart"/>
            <w:tcBorders>
              <w:right w:val="nil"/>
            </w:tcBorders>
          </w:tcPr>
          <w:p w14:paraId="67A977F9" w14:textId="77777777" w:rsidR="00876856" w:rsidRDefault="0076290D">
            <w:pPr>
              <w:ind w:left="0" w:hanging="2"/>
              <w:jc w:val="both"/>
              <w:rPr>
                <w:rFonts w:ascii="Calibri" w:eastAsia="Calibri" w:hAnsi="Calibri" w:cs="Calibri"/>
                <w:sz w:val="6"/>
                <w:szCs w:val="6"/>
              </w:rPr>
            </w:pPr>
            <w:r>
              <w:rPr>
                <w:noProof/>
              </w:rPr>
              <w:drawing>
                <wp:anchor distT="0" distB="0" distL="114300" distR="114300" simplePos="0" relativeHeight="251658240" behindDoc="0" locked="0" layoutInCell="1" hidden="0" allowOverlap="1" wp14:anchorId="6B3FFAD5" wp14:editId="10869DAA">
                  <wp:simplePos x="0" y="0"/>
                  <wp:positionH relativeFrom="column">
                    <wp:posOffset>-27304</wp:posOffset>
                  </wp:positionH>
                  <wp:positionV relativeFrom="paragraph">
                    <wp:posOffset>24130</wp:posOffset>
                  </wp:positionV>
                  <wp:extent cx="1000125" cy="962025"/>
                  <wp:effectExtent l="0" t="0" r="0" b="0"/>
                  <wp:wrapSquare wrapText="bothSides" distT="0" distB="0" distL="114300" distR="11430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125" cy="962025"/>
                          </a:xfrm>
                          <a:prstGeom prst="rect">
                            <a:avLst/>
                          </a:prstGeom>
                          <a:ln/>
                        </pic:spPr>
                      </pic:pic>
                    </a:graphicData>
                  </a:graphic>
                </wp:anchor>
              </w:drawing>
            </w:r>
          </w:p>
        </w:tc>
        <w:tc>
          <w:tcPr>
            <w:tcW w:w="5961" w:type="dxa"/>
            <w:gridSpan w:val="3"/>
            <w:vMerge w:val="restart"/>
            <w:tcBorders>
              <w:left w:val="nil"/>
            </w:tcBorders>
            <w:vAlign w:val="center"/>
          </w:tcPr>
          <w:p w14:paraId="6B6C7E65" w14:textId="77777777" w:rsidR="00876856" w:rsidRDefault="00876856">
            <w:pPr>
              <w:ind w:left="0" w:hanging="2"/>
              <w:jc w:val="center"/>
              <w:rPr>
                <w:rFonts w:ascii="Calibri" w:eastAsia="Calibri" w:hAnsi="Calibri" w:cs="Calibri"/>
                <w:sz w:val="20"/>
                <w:szCs w:val="20"/>
              </w:rPr>
            </w:pPr>
          </w:p>
          <w:p w14:paraId="3C39DAF5" w14:textId="77777777" w:rsidR="00876856" w:rsidRDefault="0076290D">
            <w:pPr>
              <w:ind w:left="2" w:hanging="4"/>
              <w:jc w:val="center"/>
              <w:rPr>
                <w:rFonts w:ascii="Calibri" w:eastAsia="Calibri" w:hAnsi="Calibri" w:cs="Calibri"/>
                <w:sz w:val="40"/>
                <w:szCs w:val="40"/>
              </w:rPr>
            </w:pPr>
            <w:r>
              <w:rPr>
                <w:rFonts w:ascii="Calibri" w:eastAsia="Calibri" w:hAnsi="Calibri" w:cs="Calibri"/>
                <w:b/>
                <w:sz w:val="40"/>
                <w:szCs w:val="40"/>
              </w:rPr>
              <w:t>CHILD SAFETY RESPONDING AND REPORTING OBLIGATIONS  POLICY AND PROCEDURES</w:t>
            </w:r>
          </w:p>
          <w:p w14:paraId="1291C2FF" w14:textId="77777777" w:rsidR="00876856" w:rsidRDefault="00876856">
            <w:pPr>
              <w:ind w:left="0" w:hanging="2"/>
              <w:jc w:val="center"/>
              <w:rPr>
                <w:rFonts w:ascii="Calibri" w:eastAsia="Calibri" w:hAnsi="Calibri" w:cs="Calibri"/>
                <w:sz w:val="22"/>
                <w:szCs w:val="22"/>
              </w:rPr>
            </w:pPr>
          </w:p>
        </w:tc>
        <w:tc>
          <w:tcPr>
            <w:tcW w:w="2693" w:type="dxa"/>
          </w:tcPr>
          <w:p w14:paraId="7CF269E1" w14:textId="77777777" w:rsidR="00876856" w:rsidRDefault="0076290D">
            <w:pPr>
              <w:ind w:left="0" w:hanging="2"/>
              <w:rPr>
                <w:rFonts w:ascii="Calibri" w:eastAsia="Calibri" w:hAnsi="Calibri" w:cs="Calibri"/>
                <w:sz w:val="18"/>
                <w:szCs w:val="18"/>
              </w:rPr>
            </w:pPr>
            <w:r>
              <w:rPr>
                <w:rFonts w:ascii="Calibri" w:eastAsia="Calibri" w:hAnsi="Calibri" w:cs="Calibri"/>
                <w:sz w:val="18"/>
                <w:szCs w:val="18"/>
              </w:rPr>
              <w:t>File location: U:\Public\Policies &amp; Procedures\Approved Policies\Child Safety Responding and Reporting Obligations Policy and Procedures.doc</w:t>
            </w:r>
          </w:p>
          <w:p w14:paraId="7AD4D43F" w14:textId="77777777" w:rsidR="00876856" w:rsidRDefault="00876856">
            <w:pPr>
              <w:rPr>
                <w:rFonts w:ascii="Calibri" w:eastAsia="Calibri" w:hAnsi="Calibri" w:cs="Calibri"/>
                <w:sz w:val="14"/>
                <w:szCs w:val="14"/>
              </w:rPr>
            </w:pPr>
          </w:p>
        </w:tc>
      </w:tr>
      <w:tr w:rsidR="00876856" w14:paraId="5A9B625F" w14:textId="77777777">
        <w:trPr>
          <w:cantSplit/>
        </w:trPr>
        <w:tc>
          <w:tcPr>
            <w:tcW w:w="1836" w:type="dxa"/>
            <w:vMerge/>
            <w:tcBorders>
              <w:right w:val="nil"/>
            </w:tcBorders>
          </w:tcPr>
          <w:p w14:paraId="02FDD7BB" w14:textId="77777777" w:rsidR="00876856" w:rsidRDefault="00876856">
            <w:pPr>
              <w:widowControl w:val="0"/>
              <w:pBdr>
                <w:top w:val="nil"/>
                <w:left w:val="nil"/>
                <w:bottom w:val="nil"/>
                <w:right w:val="nil"/>
                <w:between w:val="nil"/>
              </w:pBdr>
              <w:spacing w:line="276" w:lineRule="auto"/>
              <w:rPr>
                <w:rFonts w:ascii="Calibri" w:eastAsia="Calibri" w:hAnsi="Calibri" w:cs="Calibri"/>
                <w:sz w:val="14"/>
                <w:szCs w:val="14"/>
              </w:rPr>
            </w:pPr>
          </w:p>
        </w:tc>
        <w:tc>
          <w:tcPr>
            <w:tcW w:w="5961" w:type="dxa"/>
            <w:gridSpan w:val="3"/>
            <w:vMerge/>
            <w:tcBorders>
              <w:left w:val="nil"/>
            </w:tcBorders>
            <w:vAlign w:val="center"/>
          </w:tcPr>
          <w:p w14:paraId="5F49C68C" w14:textId="77777777" w:rsidR="00876856" w:rsidRDefault="00876856">
            <w:pPr>
              <w:widowControl w:val="0"/>
              <w:pBdr>
                <w:top w:val="nil"/>
                <w:left w:val="nil"/>
                <w:bottom w:val="nil"/>
                <w:right w:val="nil"/>
                <w:between w:val="nil"/>
              </w:pBdr>
              <w:spacing w:line="276" w:lineRule="auto"/>
              <w:rPr>
                <w:rFonts w:ascii="Calibri" w:eastAsia="Calibri" w:hAnsi="Calibri" w:cs="Calibri"/>
                <w:sz w:val="14"/>
                <w:szCs w:val="14"/>
              </w:rPr>
            </w:pPr>
          </w:p>
        </w:tc>
        <w:tc>
          <w:tcPr>
            <w:tcW w:w="2693" w:type="dxa"/>
          </w:tcPr>
          <w:p w14:paraId="2C52C9BF" w14:textId="77777777" w:rsidR="00876856" w:rsidRDefault="0076290D">
            <w:pPr>
              <w:ind w:left="0" w:hanging="2"/>
              <w:rPr>
                <w:rFonts w:ascii="Calibri" w:eastAsia="Calibri" w:hAnsi="Calibri" w:cs="Calibri"/>
                <w:sz w:val="20"/>
                <w:szCs w:val="20"/>
              </w:rPr>
            </w:pPr>
            <w:r>
              <w:rPr>
                <w:rFonts w:ascii="Calibri" w:eastAsia="Calibri" w:hAnsi="Calibri" w:cs="Calibri"/>
                <w:sz w:val="20"/>
                <w:szCs w:val="20"/>
              </w:rPr>
              <w:t xml:space="preserve">Authorised by: </w:t>
            </w:r>
            <w:r>
              <w:rPr>
                <w:rFonts w:ascii="Calibri" w:eastAsia="Calibri" w:hAnsi="Calibri" w:cs="Calibri"/>
                <w:b/>
                <w:sz w:val="20"/>
                <w:szCs w:val="20"/>
              </w:rPr>
              <w:t>Principal</w:t>
            </w:r>
          </w:p>
          <w:p w14:paraId="7F12698B" w14:textId="77777777" w:rsidR="00876856" w:rsidRDefault="00876856">
            <w:pPr>
              <w:ind w:left="0" w:hanging="2"/>
              <w:rPr>
                <w:rFonts w:ascii="Calibri" w:eastAsia="Calibri" w:hAnsi="Calibri" w:cs="Calibri"/>
                <w:sz w:val="20"/>
                <w:szCs w:val="20"/>
              </w:rPr>
            </w:pPr>
          </w:p>
          <w:p w14:paraId="0067EC71" w14:textId="77777777" w:rsidR="00876856" w:rsidRDefault="0076290D">
            <w:pPr>
              <w:ind w:left="0" w:hanging="2"/>
              <w:rPr>
                <w:rFonts w:ascii="Calibri" w:eastAsia="Calibri" w:hAnsi="Calibri" w:cs="Calibri"/>
                <w:sz w:val="20"/>
                <w:szCs w:val="20"/>
              </w:rPr>
            </w:pPr>
            <w:r>
              <w:rPr>
                <w:rFonts w:ascii="Calibri" w:eastAsia="Calibri" w:hAnsi="Calibri" w:cs="Calibri"/>
                <w:sz w:val="20"/>
                <w:szCs w:val="20"/>
              </w:rPr>
              <w:t>Approved by School Council:</w:t>
            </w:r>
          </w:p>
          <w:p w14:paraId="2DE650BE" w14:textId="1213579E" w:rsidR="00876856" w:rsidRDefault="0076290D">
            <w:pPr>
              <w:ind w:left="0" w:hanging="2"/>
              <w:rPr>
                <w:rFonts w:ascii="Calibri" w:eastAsia="Calibri" w:hAnsi="Calibri" w:cs="Calibri"/>
                <w:sz w:val="20"/>
                <w:szCs w:val="20"/>
              </w:rPr>
            </w:pPr>
            <w:r w:rsidRPr="0076290D">
              <w:rPr>
                <w:rFonts w:ascii="Calibri" w:eastAsia="Calibri" w:hAnsi="Calibri" w:cs="Calibri"/>
                <w:b/>
                <w:sz w:val="20"/>
                <w:szCs w:val="20"/>
              </w:rPr>
              <w:t>15.11.23</w:t>
            </w:r>
          </w:p>
          <w:p w14:paraId="77B44A82" w14:textId="77777777" w:rsidR="00876856" w:rsidRDefault="00876856">
            <w:pPr>
              <w:rPr>
                <w:rFonts w:ascii="Calibri" w:eastAsia="Calibri" w:hAnsi="Calibri" w:cs="Calibri"/>
                <w:sz w:val="12"/>
                <w:szCs w:val="12"/>
              </w:rPr>
            </w:pPr>
          </w:p>
        </w:tc>
      </w:tr>
      <w:tr w:rsidR="00876856" w14:paraId="779332FA" w14:textId="77777777">
        <w:trPr>
          <w:trHeight w:val="70"/>
        </w:trPr>
        <w:tc>
          <w:tcPr>
            <w:tcW w:w="2633" w:type="dxa"/>
            <w:gridSpan w:val="2"/>
          </w:tcPr>
          <w:p w14:paraId="1619CE2D" w14:textId="77777777" w:rsidR="00876856" w:rsidRDefault="0076290D">
            <w:pPr>
              <w:spacing w:line="276" w:lineRule="auto"/>
              <w:ind w:left="0" w:hanging="2"/>
              <w:rPr>
                <w:rFonts w:ascii="Calibri" w:eastAsia="Calibri" w:hAnsi="Calibri" w:cs="Calibri"/>
                <w:sz w:val="16"/>
                <w:szCs w:val="16"/>
              </w:rPr>
            </w:pPr>
            <w:r>
              <w:rPr>
                <w:rFonts w:ascii="Calibri" w:eastAsia="Calibri" w:hAnsi="Calibri" w:cs="Calibri"/>
                <w:sz w:val="16"/>
                <w:szCs w:val="16"/>
              </w:rPr>
              <w:t xml:space="preserve">Date Created:  05/09/16 </w:t>
            </w:r>
          </w:p>
        </w:tc>
        <w:tc>
          <w:tcPr>
            <w:tcW w:w="2148" w:type="dxa"/>
          </w:tcPr>
          <w:p w14:paraId="77074AE4" w14:textId="77777777" w:rsidR="00876856" w:rsidRDefault="0076290D">
            <w:pPr>
              <w:spacing w:line="276" w:lineRule="auto"/>
              <w:ind w:left="0" w:hanging="2"/>
              <w:rPr>
                <w:rFonts w:ascii="Calibri" w:eastAsia="Calibri" w:hAnsi="Calibri" w:cs="Calibri"/>
                <w:sz w:val="16"/>
                <w:szCs w:val="16"/>
              </w:rPr>
            </w:pPr>
            <w:r>
              <w:rPr>
                <w:rFonts w:ascii="Calibri" w:eastAsia="Calibri" w:hAnsi="Calibri" w:cs="Calibri"/>
                <w:sz w:val="16"/>
                <w:szCs w:val="16"/>
              </w:rPr>
              <w:t xml:space="preserve">Last Updated:  03/11/23 </w:t>
            </w:r>
          </w:p>
        </w:tc>
        <w:tc>
          <w:tcPr>
            <w:tcW w:w="3016" w:type="dxa"/>
          </w:tcPr>
          <w:p w14:paraId="6DD11605" w14:textId="77777777" w:rsidR="00876856" w:rsidRDefault="0076290D">
            <w:pPr>
              <w:spacing w:line="276" w:lineRule="auto"/>
              <w:ind w:left="0" w:hanging="2"/>
              <w:rPr>
                <w:rFonts w:ascii="Calibri" w:eastAsia="Calibri" w:hAnsi="Calibri" w:cs="Calibri"/>
                <w:sz w:val="16"/>
                <w:szCs w:val="16"/>
              </w:rPr>
            </w:pPr>
            <w:r>
              <w:rPr>
                <w:rFonts w:ascii="Calibri" w:eastAsia="Calibri" w:hAnsi="Calibri" w:cs="Calibri"/>
                <w:sz w:val="16"/>
                <w:szCs w:val="16"/>
              </w:rPr>
              <w:t>Review Date:  2025</w:t>
            </w:r>
          </w:p>
        </w:tc>
        <w:tc>
          <w:tcPr>
            <w:tcW w:w="2693" w:type="dxa"/>
          </w:tcPr>
          <w:p w14:paraId="0946AE23" w14:textId="40D89D7C" w:rsidR="00876856" w:rsidRDefault="0076290D">
            <w:pPr>
              <w:spacing w:line="276" w:lineRule="auto"/>
              <w:ind w:left="0" w:hanging="2"/>
              <w:rPr>
                <w:rFonts w:ascii="Calibri" w:eastAsia="Calibri" w:hAnsi="Calibri" w:cs="Calibri"/>
                <w:sz w:val="16"/>
                <w:szCs w:val="16"/>
              </w:rPr>
            </w:pPr>
            <w:r>
              <w:rPr>
                <w:rFonts w:ascii="Calibri" w:eastAsia="Calibri" w:hAnsi="Calibri" w:cs="Calibri"/>
                <w:sz w:val="16"/>
                <w:szCs w:val="16"/>
              </w:rPr>
              <w:t>Page Number:  1 of 11</w:t>
            </w:r>
          </w:p>
        </w:tc>
      </w:tr>
    </w:tbl>
    <w:p w14:paraId="65179ED9" w14:textId="77777777" w:rsidR="00876856" w:rsidRDefault="00876856">
      <w:pPr>
        <w:tabs>
          <w:tab w:val="left" w:pos="567"/>
        </w:tabs>
        <w:ind w:left="0" w:hanging="2"/>
        <w:rPr>
          <w:rFonts w:ascii="Calibri" w:eastAsia="Calibri" w:hAnsi="Calibri" w:cs="Calibri"/>
        </w:rPr>
      </w:pPr>
    </w:p>
    <w:p w14:paraId="5635D8C0" w14:textId="77777777" w:rsidR="00876856" w:rsidRDefault="0076290D">
      <w:pPr>
        <w:ind w:left="0" w:hanging="2"/>
        <w:rPr>
          <w:rFonts w:ascii="Calibri" w:eastAsia="Calibri" w:hAnsi="Calibri" w:cs="Calibri"/>
        </w:rPr>
      </w:pPr>
      <w:r>
        <w:rPr>
          <w:noProof/>
        </w:rPr>
        <w:drawing>
          <wp:anchor distT="0" distB="0" distL="114300" distR="114300" simplePos="0" relativeHeight="251659264" behindDoc="0" locked="0" layoutInCell="1" hidden="0" allowOverlap="1" wp14:anchorId="175B45F9" wp14:editId="23981250">
            <wp:simplePos x="0" y="0"/>
            <wp:positionH relativeFrom="column">
              <wp:posOffset>77471</wp:posOffset>
            </wp:positionH>
            <wp:positionV relativeFrom="paragraph">
              <wp:posOffset>81915</wp:posOffset>
            </wp:positionV>
            <wp:extent cx="798195" cy="798195"/>
            <wp:effectExtent l="0" t="0" r="0" b="0"/>
            <wp:wrapSquare wrapText="bothSides" distT="0" distB="0" distL="114300" distR="11430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14:paraId="6AC9297F" w14:textId="77777777" w:rsidR="00876856" w:rsidRDefault="0076290D">
      <w:pPr>
        <w:ind w:left="0" w:hanging="2"/>
        <w:rPr>
          <w:rFonts w:ascii="Calibri" w:eastAsia="Calibri" w:hAnsi="Calibri" w:cs="Calibri"/>
        </w:rPr>
      </w:pPr>
      <w:r>
        <w:rPr>
          <w:rFonts w:ascii="Calibri" w:eastAsia="Calibri" w:hAnsi="Calibri" w:cs="Calibri"/>
          <w:b/>
        </w:rPr>
        <w:t>Help for non-English speakers</w:t>
      </w:r>
    </w:p>
    <w:p w14:paraId="4249CE9E" w14:textId="77777777" w:rsidR="00876856" w:rsidRDefault="00876856">
      <w:pPr>
        <w:ind w:left="0" w:hanging="2"/>
        <w:rPr>
          <w:rFonts w:ascii="Calibri" w:eastAsia="Calibri" w:hAnsi="Calibri" w:cs="Calibri"/>
          <w:sz w:val="18"/>
          <w:szCs w:val="18"/>
        </w:rPr>
      </w:pPr>
    </w:p>
    <w:p w14:paraId="24886961" w14:textId="77777777" w:rsidR="00876856" w:rsidRDefault="0076290D">
      <w:pPr>
        <w:ind w:left="0" w:hanging="2"/>
        <w:rPr>
          <w:rFonts w:ascii="Calibri" w:eastAsia="Calibri" w:hAnsi="Calibri" w:cs="Calibri"/>
        </w:rPr>
      </w:pPr>
      <w:r>
        <w:rPr>
          <w:rFonts w:ascii="Calibri" w:eastAsia="Calibri" w:hAnsi="Calibri" w:cs="Calibri"/>
        </w:rPr>
        <w:t xml:space="preserve">If you need help to understand the information in this policy please </w:t>
      </w:r>
      <w:r>
        <w:rPr>
          <w:rFonts w:ascii="Calibri" w:eastAsia="Calibri" w:hAnsi="Calibri" w:cs="Calibri"/>
        </w:rPr>
        <w:t>contact Horsham College</w:t>
      </w:r>
    </w:p>
    <w:p w14:paraId="203F69E2" w14:textId="77777777" w:rsidR="00876856" w:rsidRDefault="00876856">
      <w:pPr>
        <w:ind w:left="1" w:hanging="3"/>
        <w:rPr>
          <w:rFonts w:ascii="Calibri" w:eastAsia="Calibri" w:hAnsi="Calibri" w:cs="Calibri"/>
          <w:sz w:val="26"/>
          <w:szCs w:val="26"/>
        </w:rPr>
      </w:pPr>
    </w:p>
    <w:p w14:paraId="3BCDCD0E" w14:textId="77777777" w:rsidR="00876856" w:rsidRDefault="00876856">
      <w:pPr>
        <w:ind w:left="1" w:hanging="3"/>
        <w:rPr>
          <w:rFonts w:ascii="Calibri" w:eastAsia="Calibri" w:hAnsi="Calibri" w:cs="Calibri"/>
          <w:sz w:val="26"/>
          <w:szCs w:val="26"/>
        </w:rPr>
      </w:pPr>
    </w:p>
    <w:p w14:paraId="614076A3" w14:textId="77777777" w:rsidR="00876856" w:rsidRDefault="0076290D">
      <w:pPr>
        <w:ind w:left="1" w:hanging="3"/>
        <w:rPr>
          <w:rFonts w:ascii="Calibri" w:eastAsia="Calibri" w:hAnsi="Calibri" w:cs="Calibri"/>
          <w:sz w:val="32"/>
          <w:szCs w:val="32"/>
        </w:rPr>
      </w:pPr>
      <w:r>
        <w:rPr>
          <w:rFonts w:ascii="Calibri" w:eastAsia="Calibri" w:hAnsi="Calibri" w:cs="Calibri"/>
          <w:b/>
          <w:sz w:val="32"/>
          <w:szCs w:val="32"/>
        </w:rPr>
        <w:t>PURPOSE</w:t>
      </w:r>
    </w:p>
    <w:p w14:paraId="01144248" w14:textId="77777777" w:rsidR="00876856" w:rsidRDefault="0076290D">
      <w:pPr>
        <w:ind w:left="0" w:hanging="2"/>
        <w:jc w:val="both"/>
        <w:rPr>
          <w:rFonts w:ascii="Calibri" w:eastAsia="Calibri" w:hAnsi="Calibri" w:cs="Calibri"/>
        </w:rPr>
      </w:pPr>
      <w:r>
        <w:rPr>
          <w:rFonts w:ascii="Calibri" w:eastAsia="Calibri" w:hAnsi="Calibri" w:cs="Calibri"/>
        </w:rP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013F6953" w14:textId="77777777" w:rsidR="00876856" w:rsidRDefault="00876856">
      <w:pPr>
        <w:ind w:left="0" w:hanging="2"/>
        <w:jc w:val="both"/>
        <w:rPr>
          <w:rFonts w:ascii="Calibri" w:eastAsia="Calibri" w:hAnsi="Calibri" w:cs="Calibri"/>
        </w:rPr>
      </w:pPr>
    </w:p>
    <w:p w14:paraId="78B84C39" w14:textId="77777777" w:rsidR="00876856" w:rsidRDefault="00876856">
      <w:pPr>
        <w:ind w:left="0" w:hanging="2"/>
        <w:jc w:val="both"/>
        <w:rPr>
          <w:rFonts w:ascii="Calibri" w:eastAsia="Calibri" w:hAnsi="Calibri" w:cs="Calibri"/>
        </w:rPr>
      </w:pPr>
    </w:p>
    <w:p w14:paraId="51511F73" w14:textId="77777777" w:rsidR="00876856" w:rsidRDefault="0076290D">
      <w:pPr>
        <w:ind w:left="1" w:hanging="3"/>
        <w:jc w:val="both"/>
        <w:rPr>
          <w:rFonts w:ascii="Calibri" w:eastAsia="Calibri" w:hAnsi="Calibri" w:cs="Calibri"/>
          <w:sz w:val="32"/>
          <w:szCs w:val="32"/>
        </w:rPr>
      </w:pPr>
      <w:r>
        <w:rPr>
          <w:rFonts w:ascii="Calibri" w:eastAsia="Calibri" w:hAnsi="Calibri" w:cs="Calibri"/>
          <w:b/>
          <w:sz w:val="32"/>
          <w:szCs w:val="32"/>
        </w:rPr>
        <w:t>SCOPE</w:t>
      </w:r>
    </w:p>
    <w:p w14:paraId="3030704C" w14:textId="77777777" w:rsidR="00876856" w:rsidRDefault="0076290D">
      <w:pPr>
        <w:ind w:left="0" w:hanging="2"/>
        <w:jc w:val="both"/>
        <w:rPr>
          <w:rFonts w:ascii="Calibri" w:eastAsia="Calibri" w:hAnsi="Calibri" w:cs="Calibri"/>
        </w:rPr>
      </w:pPr>
      <w:r>
        <w:rPr>
          <w:rFonts w:ascii="Calibri" w:eastAsia="Calibri" w:hAnsi="Calibri" w:cs="Calibri"/>
        </w:rPr>
        <w:t>This policy applies to complaints and concerns relating to child abuse made by or in relation to a child or student, school staff, volunteers, contractors, service providers, visitors or any other person while connected to the school (physical and online).</w:t>
      </w:r>
    </w:p>
    <w:p w14:paraId="4D50CE34" w14:textId="77777777" w:rsidR="00876856" w:rsidRDefault="00876856">
      <w:pPr>
        <w:ind w:left="0" w:hanging="2"/>
        <w:jc w:val="both"/>
        <w:rPr>
          <w:rFonts w:ascii="Calibri" w:eastAsia="Calibri" w:hAnsi="Calibri" w:cs="Calibri"/>
        </w:rPr>
      </w:pPr>
    </w:p>
    <w:p w14:paraId="30037C61" w14:textId="77777777" w:rsidR="00876856" w:rsidRDefault="00876856">
      <w:pPr>
        <w:ind w:left="0" w:hanging="2"/>
        <w:jc w:val="both"/>
        <w:rPr>
          <w:rFonts w:ascii="Calibri" w:eastAsia="Calibri" w:hAnsi="Calibri" w:cs="Calibri"/>
        </w:rPr>
      </w:pPr>
    </w:p>
    <w:p w14:paraId="10C766C3" w14:textId="77777777" w:rsidR="00876856" w:rsidRDefault="0076290D">
      <w:pPr>
        <w:ind w:left="1" w:hanging="3"/>
        <w:rPr>
          <w:rFonts w:ascii="Calibri" w:eastAsia="Calibri" w:hAnsi="Calibri" w:cs="Calibri"/>
          <w:sz w:val="32"/>
          <w:szCs w:val="32"/>
        </w:rPr>
      </w:pPr>
      <w:r>
        <w:rPr>
          <w:rFonts w:ascii="Calibri" w:eastAsia="Calibri" w:hAnsi="Calibri" w:cs="Calibri"/>
          <w:b/>
          <w:sz w:val="32"/>
          <w:szCs w:val="32"/>
        </w:rPr>
        <w:t>DEFINITIONS</w:t>
      </w:r>
    </w:p>
    <w:p w14:paraId="4CBE124B" w14:textId="77777777" w:rsidR="00876856" w:rsidRDefault="00876856">
      <w:pPr>
        <w:rPr>
          <w:rFonts w:ascii="Calibri" w:eastAsia="Calibri" w:hAnsi="Calibri" w:cs="Calibri"/>
          <w:sz w:val="10"/>
          <w:szCs w:val="10"/>
        </w:rPr>
      </w:pPr>
    </w:p>
    <w:p w14:paraId="32D09DB7" w14:textId="77777777" w:rsidR="00876856" w:rsidRDefault="0076290D">
      <w:pPr>
        <w:ind w:left="0" w:hanging="2"/>
        <w:rPr>
          <w:rFonts w:ascii="Calibri" w:eastAsia="Calibri" w:hAnsi="Calibri" w:cs="Calibri"/>
        </w:rPr>
      </w:pPr>
      <w:r>
        <w:rPr>
          <w:rFonts w:ascii="Calibri" w:eastAsia="Calibri" w:hAnsi="Calibri" w:cs="Calibri"/>
          <w:b/>
        </w:rPr>
        <w:t>Child abuse</w:t>
      </w:r>
    </w:p>
    <w:p w14:paraId="083F407D" w14:textId="77777777" w:rsidR="00876856" w:rsidRDefault="0076290D">
      <w:pPr>
        <w:ind w:left="0" w:hanging="2"/>
        <w:rPr>
          <w:rFonts w:ascii="Calibri" w:eastAsia="Calibri" w:hAnsi="Calibri" w:cs="Calibri"/>
        </w:rPr>
      </w:pPr>
      <w:r>
        <w:rPr>
          <w:rFonts w:ascii="Calibri" w:eastAsia="Calibri" w:hAnsi="Calibri" w:cs="Calibri"/>
        </w:rPr>
        <w:t>Child abuse includes:</w:t>
      </w:r>
    </w:p>
    <w:p w14:paraId="7D99A810" w14:textId="77777777" w:rsidR="00876856" w:rsidRDefault="0076290D">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physical violence inflicted on a child</w:t>
      </w:r>
    </w:p>
    <w:p w14:paraId="0AD177E9" w14:textId="77777777" w:rsidR="00876856" w:rsidRDefault="0076290D">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sexual offences committed against a child</w:t>
      </w:r>
    </w:p>
    <w:p w14:paraId="20F1D022" w14:textId="77777777" w:rsidR="00876856" w:rsidRDefault="0076290D">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grooming of a child by an adult</w:t>
      </w:r>
    </w:p>
    <w:p w14:paraId="77CA5B73" w14:textId="77777777" w:rsidR="00876856" w:rsidRDefault="0076290D">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family violence committed against or in the presence of a child </w:t>
      </w:r>
    </w:p>
    <w:p w14:paraId="29234656" w14:textId="77777777" w:rsidR="00876856" w:rsidRDefault="0076290D">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serious emotional or psychological harm to a child</w:t>
      </w:r>
    </w:p>
    <w:p w14:paraId="494E18F3" w14:textId="77777777" w:rsidR="00876856" w:rsidRDefault="0076290D">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serious neglect of a child.</w:t>
      </w:r>
    </w:p>
    <w:p w14:paraId="541FF599" w14:textId="77777777" w:rsidR="00876856" w:rsidRDefault="00876856">
      <w:pPr>
        <w:pBdr>
          <w:top w:val="nil"/>
          <w:left w:val="nil"/>
          <w:bottom w:val="nil"/>
          <w:right w:val="nil"/>
          <w:between w:val="nil"/>
        </w:pBdr>
        <w:spacing w:line="240" w:lineRule="auto"/>
        <w:rPr>
          <w:rFonts w:ascii="Calibri" w:eastAsia="Calibri" w:hAnsi="Calibri" w:cs="Calibri"/>
          <w:color w:val="000000"/>
          <w:sz w:val="10"/>
          <w:szCs w:val="10"/>
        </w:rPr>
      </w:pPr>
    </w:p>
    <w:p w14:paraId="691DC7D2" w14:textId="77777777" w:rsidR="00876856" w:rsidRDefault="0076290D">
      <w:pPr>
        <w:ind w:left="0" w:hanging="2"/>
        <w:rPr>
          <w:rFonts w:ascii="Calibri" w:eastAsia="Calibri" w:hAnsi="Calibri" w:cs="Calibri"/>
        </w:rPr>
      </w:pPr>
      <w:r>
        <w:rPr>
          <w:rFonts w:ascii="Calibri" w:eastAsia="Calibri" w:hAnsi="Calibri" w:cs="Calibri"/>
        </w:rPr>
        <w:t xml:space="preserve">The definition of child abuse is broad and can include student to student incidents and concerns, as well as behaviour committed by an adult.  </w:t>
      </w:r>
    </w:p>
    <w:p w14:paraId="3687A9F1" w14:textId="77777777" w:rsidR="00876856" w:rsidRDefault="00876856">
      <w:pPr>
        <w:ind w:left="0" w:hanging="2"/>
        <w:rPr>
          <w:rFonts w:ascii="Calibri" w:eastAsia="Calibri" w:hAnsi="Calibri" w:cs="Calibri"/>
        </w:rPr>
      </w:pPr>
    </w:p>
    <w:p w14:paraId="0D8F568C" w14:textId="77777777" w:rsidR="00876856" w:rsidRDefault="0076290D">
      <w:pPr>
        <w:ind w:left="0" w:hanging="2"/>
        <w:jc w:val="both"/>
        <w:rPr>
          <w:rFonts w:ascii="Calibri" w:eastAsia="Calibri" w:hAnsi="Calibri" w:cs="Calibri"/>
        </w:rPr>
      </w:pPr>
      <w:r>
        <w:rPr>
          <w:rFonts w:ascii="Calibri" w:eastAsia="Calibri" w:hAnsi="Calibri" w:cs="Calibri"/>
          <w:b/>
        </w:rPr>
        <w:t>Grooming</w:t>
      </w:r>
    </w:p>
    <w:p w14:paraId="4EF80416" w14:textId="77777777" w:rsidR="00876856" w:rsidRDefault="0076290D">
      <w:pPr>
        <w:ind w:left="0" w:hanging="2"/>
        <w:jc w:val="both"/>
        <w:rPr>
          <w:rFonts w:ascii="Calibri" w:eastAsia="Calibri" w:hAnsi="Calibri" w:cs="Calibri"/>
        </w:rPr>
      </w:pPr>
      <w:r>
        <w:rPr>
          <w:rFonts w:ascii="Calibri" w:eastAsia="Calibri" w:hAnsi="Calibri" w:cs="Calibri"/>
        </w:rPr>
        <w:t xml:space="preserve">Grooming is a criminal offence under the </w:t>
      </w:r>
      <w:r>
        <w:rPr>
          <w:rFonts w:ascii="Calibri" w:eastAsia="Calibri" w:hAnsi="Calibri" w:cs="Calibri"/>
          <w:i/>
        </w:rPr>
        <w:t xml:space="preserve">Crimes Act 1958 </w:t>
      </w:r>
      <w:r>
        <w:rPr>
          <w:rFonts w:ascii="Calibri" w:eastAsia="Calibri" w:hAnsi="Calibri" w:cs="Calibri"/>
        </w:rPr>
        <w:t>(Vic) and is a form of child abuse and sexual misconduct. This offence targets predatory conduct undertaken by an adult to prepare a child, under the age of 16, to engage in sexual activity at a later time, either with the groomer or with another adult. Grooming can include communicating (including electronic communications</w:t>
      </w:r>
      <w:r>
        <w:t xml:space="preserve"> </w:t>
      </w:r>
      <w:r>
        <w:rPr>
          <w:rFonts w:ascii="Calibri" w:eastAsia="Calibri" w:hAnsi="Calibri" w:cs="Calibri"/>
        </w:rPr>
        <w:t xml:space="preserve">and communicating by </w:t>
      </w:r>
      <w:r>
        <w:rPr>
          <w:rFonts w:ascii="Calibri" w:eastAsia="Calibri" w:hAnsi="Calibri" w:cs="Calibri"/>
        </w:rPr>
        <w:lastRenderedPageBreak/>
        <w:t>conduct) and/or attempting to befriend or establish a relationship or other emotional connection with the child or their parent or carer.</w:t>
      </w:r>
    </w:p>
    <w:p w14:paraId="1BC1A7EC" w14:textId="77777777" w:rsidR="00876856" w:rsidRDefault="00876856">
      <w:pPr>
        <w:ind w:left="0" w:hanging="2"/>
        <w:jc w:val="both"/>
        <w:rPr>
          <w:rFonts w:ascii="Calibri" w:eastAsia="Calibri" w:hAnsi="Calibri" w:cs="Calibri"/>
        </w:rPr>
      </w:pPr>
    </w:p>
    <w:p w14:paraId="6F53B9BC" w14:textId="77777777" w:rsidR="00876856" w:rsidRDefault="0076290D">
      <w:pPr>
        <w:ind w:left="0" w:hanging="2"/>
        <w:jc w:val="both"/>
        <w:rPr>
          <w:rFonts w:ascii="Calibri" w:eastAsia="Calibri" w:hAnsi="Calibri" w:cs="Calibri"/>
        </w:rPr>
      </w:pPr>
      <w:r>
        <w:rPr>
          <w:rFonts w:ascii="Calibri" w:eastAsia="Calibri" w:hAnsi="Calibri" w:cs="Calibri"/>
          <w:b/>
        </w:rPr>
        <w:t>School staff member</w:t>
      </w:r>
    </w:p>
    <w:p w14:paraId="7A09598E" w14:textId="77777777" w:rsidR="00876856" w:rsidRDefault="0076290D">
      <w:pPr>
        <w:ind w:left="0" w:hanging="2"/>
        <w:jc w:val="both"/>
        <w:rPr>
          <w:rFonts w:ascii="Calibri" w:eastAsia="Calibri" w:hAnsi="Calibri" w:cs="Calibri"/>
        </w:rPr>
      </w:pPr>
      <w:r>
        <w:rPr>
          <w:rFonts w:ascii="Calibri" w:eastAsia="Calibri" w:hAnsi="Calibri" w:cs="Calibri"/>
        </w:rPr>
        <w:t>For the purpose of this policy a school staff member includes a contractor engaged by the school or school council to perform child-related work.</w:t>
      </w:r>
    </w:p>
    <w:p w14:paraId="53BD8AF4" w14:textId="77777777" w:rsidR="00876856" w:rsidRDefault="00876856">
      <w:pPr>
        <w:ind w:left="0" w:hanging="2"/>
        <w:jc w:val="both"/>
        <w:rPr>
          <w:rFonts w:ascii="Calibri" w:eastAsia="Calibri" w:hAnsi="Calibri" w:cs="Calibri"/>
        </w:rPr>
      </w:pPr>
    </w:p>
    <w:p w14:paraId="2988A1E9" w14:textId="77777777" w:rsidR="00876856" w:rsidRDefault="00876856">
      <w:pPr>
        <w:ind w:left="0" w:hanging="2"/>
        <w:jc w:val="both"/>
        <w:rPr>
          <w:rFonts w:ascii="Calibri" w:eastAsia="Calibri" w:hAnsi="Calibri" w:cs="Calibri"/>
        </w:rPr>
      </w:pPr>
    </w:p>
    <w:p w14:paraId="79B8375D" w14:textId="77777777" w:rsidR="00876856" w:rsidRDefault="0076290D">
      <w:pPr>
        <w:ind w:left="1" w:hanging="3"/>
        <w:jc w:val="both"/>
        <w:rPr>
          <w:rFonts w:ascii="Calibri" w:eastAsia="Calibri" w:hAnsi="Calibri" w:cs="Calibri"/>
          <w:sz w:val="32"/>
          <w:szCs w:val="32"/>
        </w:rPr>
      </w:pPr>
      <w:r>
        <w:rPr>
          <w:rFonts w:ascii="Calibri" w:eastAsia="Calibri" w:hAnsi="Calibri" w:cs="Calibri"/>
          <w:b/>
          <w:sz w:val="32"/>
          <w:szCs w:val="32"/>
        </w:rPr>
        <w:t>POLICY</w:t>
      </w:r>
    </w:p>
    <w:p w14:paraId="2B30F52E" w14:textId="77777777" w:rsidR="00876856" w:rsidRDefault="0076290D">
      <w:pPr>
        <w:ind w:left="0" w:hanging="2"/>
        <w:jc w:val="both"/>
        <w:rPr>
          <w:rFonts w:ascii="Calibri" w:eastAsia="Calibri" w:hAnsi="Calibri" w:cs="Calibri"/>
        </w:rPr>
      </w:pPr>
      <w:r>
        <w:rPr>
          <w:rFonts w:ascii="Calibri" w:eastAsia="Calibri" w:hAnsi="Calibri" w:cs="Calibri"/>
        </w:rPr>
        <w:t xml:space="preserve">Horsham College understands the important role our school plays in protecting children from abuse. We have a range of policies and measures in place to prevent child abuse from occurring at our school or during school activities. </w:t>
      </w:r>
    </w:p>
    <w:p w14:paraId="103AAC12" w14:textId="77777777" w:rsidR="00876856" w:rsidRDefault="00876856">
      <w:pPr>
        <w:ind w:left="1" w:hanging="3"/>
        <w:jc w:val="both"/>
        <w:rPr>
          <w:rFonts w:ascii="Calibri" w:eastAsia="Calibri" w:hAnsi="Calibri" w:cs="Calibri"/>
          <w:sz w:val="28"/>
          <w:szCs w:val="28"/>
        </w:rPr>
      </w:pPr>
    </w:p>
    <w:p w14:paraId="35E7F785" w14:textId="77777777" w:rsidR="00876856" w:rsidRDefault="0076290D">
      <w:pPr>
        <w:ind w:left="1" w:hanging="3"/>
        <w:jc w:val="both"/>
        <w:rPr>
          <w:rFonts w:ascii="Calibri" w:eastAsia="Calibri" w:hAnsi="Calibri" w:cs="Calibri"/>
          <w:sz w:val="28"/>
          <w:szCs w:val="28"/>
        </w:rPr>
      </w:pPr>
      <w:r>
        <w:rPr>
          <w:rFonts w:ascii="Calibri" w:eastAsia="Calibri" w:hAnsi="Calibri" w:cs="Calibri"/>
          <w:b/>
          <w:sz w:val="28"/>
          <w:szCs w:val="28"/>
        </w:rPr>
        <w:t>Information for students</w:t>
      </w:r>
    </w:p>
    <w:p w14:paraId="1F0F8003" w14:textId="77777777" w:rsidR="00876856" w:rsidRDefault="0076290D">
      <w:pPr>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 xml:space="preserve">All students should feel safe to speak to any staff member to raise any concerns about their safety or any other concerns that they have. </w:t>
      </w:r>
    </w:p>
    <w:p w14:paraId="30AEACA3" w14:textId="77777777" w:rsidR="00876856" w:rsidRDefault="0076290D">
      <w:pPr>
        <w:numPr>
          <w:ilvl w:val="0"/>
          <w:numId w:val="10"/>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If a student does not know who to approach At Horsham College they should start with the Principal as the appropriate first port of call for a student in doubt]</w:t>
      </w:r>
    </w:p>
    <w:p w14:paraId="3821AFDF" w14:textId="77777777" w:rsidR="00876856" w:rsidRDefault="00876856">
      <w:pPr>
        <w:ind w:left="0" w:hanging="2"/>
        <w:jc w:val="both"/>
        <w:rPr>
          <w:rFonts w:ascii="Calibri" w:eastAsia="Calibri" w:hAnsi="Calibri" w:cs="Calibri"/>
        </w:rPr>
      </w:pPr>
    </w:p>
    <w:p w14:paraId="7F64E2DD" w14:textId="77777777" w:rsidR="00876856" w:rsidRDefault="0076290D">
      <w:pPr>
        <w:ind w:left="1" w:hanging="3"/>
        <w:jc w:val="both"/>
        <w:rPr>
          <w:rFonts w:ascii="Calibri" w:eastAsia="Calibri" w:hAnsi="Calibri" w:cs="Calibri"/>
          <w:sz w:val="28"/>
          <w:szCs w:val="28"/>
        </w:rPr>
      </w:pPr>
      <w:r>
        <w:rPr>
          <w:rFonts w:ascii="Calibri" w:eastAsia="Calibri" w:hAnsi="Calibri" w:cs="Calibri"/>
          <w:b/>
          <w:sz w:val="28"/>
          <w:szCs w:val="28"/>
        </w:rPr>
        <w:t>Identifying child abuse</w:t>
      </w:r>
    </w:p>
    <w:p w14:paraId="5C6024DB" w14:textId="77777777" w:rsidR="00876856" w:rsidRDefault="0076290D">
      <w:pPr>
        <w:ind w:left="0" w:hanging="2"/>
        <w:jc w:val="both"/>
        <w:rPr>
          <w:rFonts w:ascii="Calibri" w:eastAsia="Calibri" w:hAnsi="Calibri" w:cs="Calibri"/>
        </w:rPr>
      </w:pPr>
      <w:r>
        <w:rPr>
          <w:rFonts w:ascii="Calibri" w:eastAsia="Calibri" w:hAnsi="Calibri" w:cs="Calibri"/>
        </w:rPr>
        <w:t>To ensure we can respond in the best interests of students and children when complaints or concerns relating to child abuse are raised, all staff and relevant volunteers must:</w:t>
      </w:r>
    </w:p>
    <w:p w14:paraId="6F72C70A" w14:textId="77777777" w:rsidR="00876856" w:rsidRDefault="00876856">
      <w:pPr>
        <w:jc w:val="both"/>
        <w:rPr>
          <w:rFonts w:ascii="Calibri" w:eastAsia="Calibri" w:hAnsi="Calibri" w:cs="Calibri"/>
          <w:sz w:val="10"/>
          <w:szCs w:val="10"/>
        </w:rPr>
      </w:pPr>
    </w:p>
    <w:p w14:paraId="214AB08A" w14:textId="77777777" w:rsidR="00876856" w:rsidRDefault="0076290D">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understand how to identify signs of child abuse and behavioural indicators of perpetrators - for detailed information on identifying child abuse and behavioural indicators of perpetrators refer to </w:t>
      </w:r>
      <w:hyperlink r:id="rId10">
        <w:r>
          <w:rPr>
            <w:rFonts w:ascii="Calibri" w:eastAsia="Calibri" w:hAnsi="Calibri" w:cs="Calibri"/>
            <w:color w:val="0000FF"/>
            <w:u w:val="single"/>
          </w:rPr>
          <w:t>Identify child abuse</w:t>
        </w:r>
      </w:hyperlink>
      <w:r>
        <w:rPr>
          <w:rFonts w:ascii="Calibri" w:eastAsia="Calibri" w:hAnsi="Calibri" w:cs="Calibri"/>
          <w:color w:val="000000"/>
        </w:rPr>
        <w:t xml:space="preserve">. </w:t>
      </w:r>
    </w:p>
    <w:p w14:paraId="496352CF" w14:textId="77777777" w:rsidR="00876856" w:rsidRDefault="0076290D">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understand their various legal obligations in relation to reporting child abuse to relevant authorities - for detailed information on the various legal obligations refer to Appendix A</w:t>
      </w:r>
    </w:p>
    <w:p w14:paraId="026C9D47" w14:textId="77777777" w:rsidR="00876856" w:rsidRDefault="0076290D">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follow the below procedures for responding to complaints or concerns relating to child abuse, which ensure our school acts in the best interests of students and children and complies with both our legal and Department policy obligations.  </w:t>
      </w:r>
    </w:p>
    <w:p w14:paraId="1BDA6A9D" w14:textId="77777777" w:rsidR="00876856" w:rsidRDefault="00876856">
      <w:pPr>
        <w:ind w:left="0" w:hanging="2"/>
        <w:jc w:val="both"/>
        <w:rPr>
          <w:rFonts w:ascii="Calibri" w:eastAsia="Calibri" w:hAnsi="Calibri" w:cs="Calibri"/>
        </w:rPr>
      </w:pPr>
    </w:p>
    <w:p w14:paraId="2538B6E5" w14:textId="77777777" w:rsidR="00876856" w:rsidRDefault="0076290D">
      <w:pPr>
        <w:ind w:left="0" w:hanging="2"/>
        <w:jc w:val="both"/>
        <w:rPr>
          <w:rFonts w:ascii="Calibri" w:eastAsia="Calibri" w:hAnsi="Calibri" w:cs="Calibri"/>
        </w:rPr>
      </w:pPr>
      <w:r>
        <w:rPr>
          <w:rFonts w:ascii="Calibri" w:eastAsia="Calibri" w:hAnsi="Calibri" w:cs="Calibri"/>
        </w:rPr>
        <w:t>At Horsham College we recognise the diversity of the children, young people, and families at our school and take account of their individual needs and backgrounds when considering and responding to child safety incidents or concerns.</w:t>
      </w:r>
    </w:p>
    <w:p w14:paraId="0BCD3FF8" w14:textId="77777777" w:rsidR="00876856" w:rsidRDefault="00876856">
      <w:pPr>
        <w:ind w:left="1" w:hanging="3"/>
        <w:jc w:val="both"/>
        <w:rPr>
          <w:rFonts w:ascii="Calibri" w:eastAsia="Calibri" w:hAnsi="Calibri" w:cs="Calibri"/>
          <w:sz w:val="28"/>
          <w:szCs w:val="28"/>
        </w:rPr>
      </w:pPr>
    </w:p>
    <w:p w14:paraId="5C1BB93A" w14:textId="77777777" w:rsidR="00876856" w:rsidRDefault="0076290D">
      <w:pPr>
        <w:ind w:left="1" w:hanging="3"/>
        <w:jc w:val="both"/>
        <w:rPr>
          <w:rFonts w:ascii="Calibri" w:eastAsia="Calibri" w:hAnsi="Calibri" w:cs="Calibri"/>
          <w:sz w:val="28"/>
          <w:szCs w:val="28"/>
        </w:rPr>
      </w:pPr>
      <w:r>
        <w:rPr>
          <w:rFonts w:ascii="Calibri" w:eastAsia="Calibri" w:hAnsi="Calibri" w:cs="Calibri"/>
          <w:b/>
          <w:sz w:val="28"/>
          <w:szCs w:val="28"/>
        </w:rPr>
        <w:t xml:space="preserve">Procedures for responding to an incident, disclosure, </w:t>
      </w:r>
      <w:proofErr w:type="gramStart"/>
      <w:r>
        <w:rPr>
          <w:rFonts w:ascii="Calibri" w:eastAsia="Calibri" w:hAnsi="Calibri" w:cs="Calibri"/>
          <w:b/>
          <w:sz w:val="28"/>
          <w:szCs w:val="28"/>
        </w:rPr>
        <w:t>allegation</w:t>
      </w:r>
      <w:proofErr w:type="gramEnd"/>
      <w:r>
        <w:rPr>
          <w:rFonts w:ascii="Calibri" w:eastAsia="Calibri" w:hAnsi="Calibri" w:cs="Calibri"/>
          <w:b/>
          <w:sz w:val="28"/>
          <w:szCs w:val="28"/>
        </w:rPr>
        <w:t xml:space="preserve"> or suspicion of child abuse</w:t>
      </w:r>
    </w:p>
    <w:p w14:paraId="2E9DBF63" w14:textId="77777777" w:rsidR="00876856" w:rsidRDefault="0076290D">
      <w:pPr>
        <w:ind w:left="0" w:hanging="2"/>
        <w:jc w:val="both"/>
        <w:rPr>
          <w:rFonts w:ascii="Calibri" w:eastAsia="Calibri" w:hAnsi="Calibri" w:cs="Calibri"/>
        </w:rPr>
      </w:pPr>
      <w:r>
        <w:rPr>
          <w:rFonts w:ascii="Calibri" w:eastAsia="Calibri" w:hAnsi="Calibri" w:cs="Calibri"/>
        </w:rPr>
        <w:t>In responding to a child safety incident, disclosure, allegation or suspicion, Horsham College will follow:</w:t>
      </w:r>
    </w:p>
    <w:p w14:paraId="74C40038" w14:textId="77777777" w:rsidR="00876856" w:rsidRDefault="0076290D">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w:t>
      </w:r>
      <w:hyperlink r:id="rId11">
        <w:r>
          <w:rPr>
            <w:rFonts w:ascii="Calibri" w:eastAsia="Calibri" w:hAnsi="Calibri" w:cs="Calibri"/>
            <w:color w:val="0000FF"/>
            <w:u w:val="single"/>
          </w:rPr>
          <w:t>Four Critical Actions for Schools</w:t>
        </w:r>
      </w:hyperlink>
      <w:r>
        <w:rPr>
          <w:rFonts w:ascii="Calibri" w:eastAsia="Calibri" w:hAnsi="Calibri" w:cs="Calibri"/>
          <w:color w:val="000000"/>
        </w:rPr>
        <w:t xml:space="preserve"> for complaints and concerns relating to all forms of child abuse</w:t>
      </w:r>
    </w:p>
    <w:p w14:paraId="1E495A95" w14:textId="77777777" w:rsidR="00876856" w:rsidRDefault="0076290D">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the</w:t>
      </w:r>
      <w:r>
        <w:rPr>
          <w:rFonts w:ascii="Calibri" w:eastAsia="Calibri" w:hAnsi="Calibri" w:cs="Calibri"/>
          <w:color w:val="FF0000"/>
        </w:rPr>
        <w:t xml:space="preserve"> </w:t>
      </w:r>
      <w:hyperlink r:id="rId12">
        <w:r>
          <w:rPr>
            <w:rFonts w:ascii="Calibri" w:eastAsia="Calibri" w:hAnsi="Calibri" w:cs="Calibri"/>
            <w:color w:val="0000FF"/>
            <w:u w:val="single"/>
          </w:rPr>
          <w:t>Four Critical Actions: Student Sexual Offending</w:t>
        </w:r>
      </w:hyperlink>
      <w:r>
        <w:rPr>
          <w:rFonts w:ascii="Calibri" w:eastAsia="Calibri" w:hAnsi="Calibri" w:cs="Calibri"/>
          <w:color w:val="000000"/>
        </w:rPr>
        <w:t xml:space="preserve"> for complaints and concerns relating to student sexual offending</w:t>
      </w:r>
    </w:p>
    <w:p w14:paraId="7F24D1E1" w14:textId="77777777" w:rsidR="00876856" w:rsidRDefault="0076290D">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our Student Wellbeing and </w:t>
      </w:r>
      <w:r>
        <w:rPr>
          <w:rFonts w:ascii="Calibri" w:eastAsia="Calibri" w:hAnsi="Calibri" w:cs="Calibri"/>
          <w:color w:val="000000"/>
        </w:rPr>
        <w:t>Engagement Policy and Bullying Prevention Policy for complaints and concerns relating to student physical violence or other harmful student behaviours.</w:t>
      </w:r>
    </w:p>
    <w:p w14:paraId="42949714" w14:textId="77777777" w:rsidR="00876856" w:rsidRDefault="00876856">
      <w:pPr>
        <w:ind w:left="0" w:hanging="2"/>
        <w:jc w:val="both"/>
        <w:rPr>
          <w:rFonts w:ascii="Calibri" w:eastAsia="Calibri" w:hAnsi="Calibri" w:cs="Calibri"/>
        </w:rPr>
      </w:pPr>
    </w:p>
    <w:p w14:paraId="5974BB4C" w14:textId="77777777" w:rsidR="00876856" w:rsidRDefault="00876856">
      <w:pPr>
        <w:ind w:left="0" w:hanging="2"/>
        <w:jc w:val="both"/>
        <w:rPr>
          <w:rFonts w:ascii="Calibri" w:eastAsia="Calibri" w:hAnsi="Calibri" w:cs="Calibri"/>
        </w:rPr>
      </w:pPr>
    </w:p>
    <w:p w14:paraId="6E423510" w14:textId="77777777" w:rsidR="00876856" w:rsidRDefault="00876856">
      <w:pPr>
        <w:ind w:left="0" w:hanging="2"/>
        <w:jc w:val="both"/>
        <w:rPr>
          <w:rFonts w:ascii="Calibri" w:eastAsia="Calibri" w:hAnsi="Calibri" w:cs="Calibri"/>
        </w:rPr>
      </w:pPr>
    </w:p>
    <w:p w14:paraId="7CFA9A93" w14:textId="77777777" w:rsidR="00876856" w:rsidRDefault="00876856">
      <w:pPr>
        <w:ind w:left="0" w:hanging="2"/>
        <w:jc w:val="both"/>
        <w:rPr>
          <w:rFonts w:ascii="Calibri" w:eastAsia="Calibri" w:hAnsi="Calibri" w:cs="Calibri"/>
        </w:rPr>
      </w:pPr>
    </w:p>
    <w:p w14:paraId="3508EBAB" w14:textId="77777777" w:rsidR="00876856" w:rsidRDefault="00876856">
      <w:pPr>
        <w:ind w:left="0" w:hanging="2"/>
        <w:jc w:val="both"/>
        <w:rPr>
          <w:rFonts w:ascii="Calibri" w:eastAsia="Calibri" w:hAnsi="Calibri" w:cs="Calibri"/>
        </w:rPr>
      </w:pPr>
    </w:p>
    <w:p w14:paraId="3245D91C" w14:textId="77777777" w:rsidR="00876856" w:rsidRDefault="00876856">
      <w:pPr>
        <w:ind w:left="0" w:hanging="2"/>
        <w:jc w:val="both"/>
        <w:rPr>
          <w:rFonts w:ascii="Calibri" w:eastAsia="Calibri" w:hAnsi="Calibri" w:cs="Calibri"/>
        </w:rPr>
      </w:pPr>
    </w:p>
    <w:p w14:paraId="3CA6E6C8" w14:textId="77777777" w:rsidR="00876856" w:rsidRDefault="0076290D">
      <w:pPr>
        <w:ind w:left="1" w:hanging="3"/>
        <w:jc w:val="both"/>
        <w:rPr>
          <w:rFonts w:ascii="Calibri" w:eastAsia="Calibri" w:hAnsi="Calibri" w:cs="Calibri"/>
          <w:sz w:val="28"/>
          <w:szCs w:val="28"/>
        </w:rPr>
      </w:pPr>
      <w:r>
        <w:rPr>
          <w:rFonts w:ascii="Calibri" w:eastAsia="Calibri" w:hAnsi="Calibri" w:cs="Calibri"/>
          <w:b/>
          <w:sz w:val="28"/>
          <w:szCs w:val="28"/>
        </w:rPr>
        <w:t>School staff and volunteer responsibilities</w:t>
      </w:r>
    </w:p>
    <w:p w14:paraId="69F057CD" w14:textId="77777777" w:rsidR="00876856" w:rsidRDefault="00876856">
      <w:pPr>
        <w:jc w:val="both"/>
        <w:rPr>
          <w:rFonts w:ascii="Calibri" w:eastAsia="Calibri" w:hAnsi="Calibri" w:cs="Calibri"/>
          <w:sz w:val="10"/>
          <w:szCs w:val="10"/>
        </w:rPr>
      </w:pPr>
    </w:p>
    <w:p w14:paraId="446548CF" w14:textId="77777777" w:rsidR="00876856" w:rsidRDefault="0076290D">
      <w:pPr>
        <w:keepNext/>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Immediate action</w:t>
      </w:r>
    </w:p>
    <w:p w14:paraId="7CA71845"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If a school staff member or volunteer witnesses an incident of child abuse, or reasonably believes, </w:t>
      </w:r>
      <w:proofErr w:type="gramStart"/>
      <w:r>
        <w:rPr>
          <w:rFonts w:ascii="Calibri" w:eastAsia="Calibri" w:hAnsi="Calibri" w:cs="Calibri"/>
          <w:color w:val="000000"/>
        </w:rPr>
        <w:t>suspects</w:t>
      </w:r>
      <w:proofErr w:type="gramEnd"/>
      <w:r>
        <w:rPr>
          <w:rFonts w:ascii="Calibri" w:eastAsia="Calibri" w:hAnsi="Calibri" w:cs="Calibri"/>
          <w:color w:val="000000"/>
        </w:rPr>
        <w:t xml:space="preserve"> or receives a disclosure or allegation that a child has been, or is at risk of being abused, they must:</w:t>
      </w:r>
    </w:p>
    <w:p w14:paraId="315AFE90" w14:textId="77777777" w:rsidR="00876856" w:rsidRDefault="00876856">
      <w:pPr>
        <w:pBdr>
          <w:top w:val="nil"/>
          <w:left w:val="nil"/>
          <w:bottom w:val="nil"/>
          <w:right w:val="nil"/>
          <w:between w:val="nil"/>
        </w:pBdr>
        <w:spacing w:line="240" w:lineRule="auto"/>
        <w:jc w:val="both"/>
        <w:rPr>
          <w:rFonts w:ascii="Calibri" w:eastAsia="Calibri" w:hAnsi="Calibri" w:cs="Calibri"/>
          <w:color w:val="000000"/>
          <w:sz w:val="10"/>
          <w:szCs w:val="10"/>
        </w:rPr>
      </w:pPr>
    </w:p>
    <w:p w14:paraId="0AE49895" w14:textId="77777777" w:rsidR="00876856" w:rsidRDefault="0076290D">
      <w:pPr>
        <w:numPr>
          <w:ilvl w:val="0"/>
          <w:numId w:val="8"/>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If a child is at immediate risk of </w:t>
      </w:r>
      <w:r>
        <w:rPr>
          <w:rFonts w:ascii="Calibri" w:eastAsia="Calibri" w:hAnsi="Calibri" w:cs="Calibri"/>
          <w:color w:val="000000"/>
        </w:rPr>
        <w:t>harm, separate alleged victims and others involved, administer first aid (appropriate to their level of training</w:t>
      </w:r>
      <w:proofErr w:type="gramStart"/>
      <w:r>
        <w:rPr>
          <w:rFonts w:ascii="Calibri" w:eastAsia="Calibri" w:hAnsi="Calibri" w:cs="Calibri"/>
          <w:color w:val="000000"/>
        </w:rPr>
        <w:t>)</w:t>
      </w:r>
      <w:proofErr w:type="gramEnd"/>
      <w:r>
        <w:rPr>
          <w:rFonts w:ascii="Calibri" w:eastAsia="Calibri" w:hAnsi="Calibri" w:cs="Calibri"/>
          <w:color w:val="000000"/>
        </w:rPr>
        <w:t xml:space="preserve"> and call 000 for urgent medical or police assistance where required to respond to immediate health or safety concerns.</w:t>
      </w:r>
    </w:p>
    <w:p w14:paraId="7EBE3D6E" w14:textId="77777777" w:rsidR="00876856" w:rsidRDefault="0076290D">
      <w:pPr>
        <w:numPr>
          <w:ilvl w:val="0"/>
          <w:numId w:val="8"/>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Notify the Principal as soon as possible, who will ensure our school follows the steps in these procedures.  </w:t>
      </w:r>
    </w:p>
    <w:p w14:paraId="634792BB" w14:textId="77777777" w:rsidR="00876856" w:rsidRDefault="00876856">
      <w:pPr>
        <w:pBdr>
          <w:top w:val="nil"/>
          <w:left w:val="nil"/>
          <w:bottom w:val="nil"/>
          <w:right w:val="nil"/>
          <w:between w:val="nil"/>
        </w:pBdr>
        <w:spacing w:line="240" w:lineRule="auto"/>
        <w:ind w:left="0" w:hanging="2"/>
        <w:jc w:val="both"/>
        <w:rPr>
          <w:rFonts w:ascii="Calibri" w:eastAsia="Calibri" w:hAnsi="Calibri" w:cs="Calibri"/>
          <w:color w:val="000000"/>
        </w:rPr>
      </w:pPr>
    </w:p>
    <w:p w14:paraId="4BD4EDD1"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NOTE for staff and volunteers:</w:t>
      </w:r>
    </w:p>
    <w:p w14:paraId="42B45B9E" w14:textId="77777777" w:rsidR="00876856" w:rsidRDefault="00876856">
      <w:pPr>
        <w:pBdr>
          <w:top w:val="nil"/>
          <w:left w:val="nil"/>
          <w:bottom w:val="nil"/>
          <w:right w:val="nil"/>
          <w:between w:val="nil"/>
        </w:pBdr>
        <w:spacing w:line="240" w:lineRule="auto"/>
        <w:jc w:val="both"/>
        <w:rPr>
          <w:rFonts w:ascii="Calibri" w:eastAsia="Calibri" w:hAnsi="Calibri" w:cs="Calibri"/>
          <w:color w:val="000000"/>
          <w:sz w:val="10"/>
          <w:szCs w:val="10"/>
        </w:rPr>
      </w:pPr>
    </w:p>
    <w:p w14:paraId="1C2B9D6F" w14:textId="77777777" w:rsidR="00876856" w:rsidRDefault="0076290D">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if you are uncertain if an incident, disclosure, </w:t>
      </w:r>
      <w:proofErr w:type="gramStart"/>
      <w:r>
        <w:rPr>
          <w:rFonts w:ascii="Calibri" w:eastAsia="Calibri" w:hAnsi="Calibri" w:cs="Calibri"/>
          <w:color w:val="000000"/>
        </w:rPr>
        <w:t>allegation</w:t>
      </w:r>
      <w:proofErr w:type="gramEnd"/>
      <w:r>
        <w:rPr>
          <w:rFonts w:ascii="Calibri" w:eastAsia="Calibri" w:hAnsi="Calibri" w:cs="Calibri"/>
          <w:color w:val="000000"/>
        </w:rPr>
        <w:t xml:space="preserve"> or suspicion gives rise to a concern about child abuse you must always err on the side of caution and report the concern to the Principal. </w:t>
      </w:r>
    </w:p>
    <w:p w14:paraId="5043676B" w14:textId="77777777" w:rsidR="00876856" w:rsidRDefault="0076290D">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If the Principal is unavailable, the nominated Assistant Principal will take on this role. </w:t>
      </w:r>
    </w:p>
    <w:p w14:paraId="44E34146" w14:textId="77777777" w:rsidR="00876856" w:rsidRDefault="0076290D">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rPr>
      </w:pPr>
      <w:bookmarkStart w:id="1" w:name="_heading=h.30j0zll" w:colFirst="0" w:colLast="0"/>
      <w:bookmarkEnd w:id="1"/>
      <w:r>
        <w:rPr>
          <w:rFonts w:ascii="Calibri" w:eastAsia="Calibri" w:hAnsi="Calibri" w:cs="Calibri"/>
          <w:color w:val="000000"/>
        </w:rPr>
        <w:t xml:space="preserve">If the concerns relate to the conduct of the Principal, notify </w:t>
      </w:r>
      <w:proofErr w:type="gramStart"/>
      <w:r>
        <w:rPr>
          <w:rFonts w:ascii="Calibri" w:eastAsia="Calibri" w:hAnsi="Calibri" w:cs="Calibri"/>
          <w:color w:val="000000"/>
        </w:rPr>
        <w:t>South West</w:t>
      </w:r>
      <w:proofErr w:type="gramEnd"/>
      <w:r>
        <w:rPr>
          <w:rFonts w:ascii="Calibri" w:eastAsia="Calibri" w:hAnsi="Calibri" w:cs="Calibri"/>
          <w:color w:val="000000"/>
        </w:rPr>
        <w:t xml:space="preserve"> Victorian Regional Office on 1300 333 232 or swvr@education.vic.gov.au, who must then take on responsibility for ensuring our school follows these procedures. </w:t>
      </w:r>
    </w:p>
    <w:p w14:paraId="5D4BE641" w14:textId="77777777" w:rsidR="00876856" w:rsidRDefault="00876856">
      <w:pPr>
        <w:pBdr>
          <w:top w:val="nil"/>
          <w:left w:val="nil"/>
          <w:bottom w:val="nil"/>
          <w:right w:val="nil"/>
          <w:between w:val="nil"/>
        </w:pBdr>
        <w:spacing w:line="240" w:lineRule="auto"/>
        <w:jc w:val="both"/>
        <w:rPr>
          <w:rFonts w:ascii="Calibri" w:eastAsia="Calibri" w:hAnsi="Calibri" w:cs="Calibri"/>
          <w:color w:val="000000"/>
          <w:sz w:val="10"/>
          <w:szCs w:val="10"/>
        </w:rPr>
      </w:pPr>
    </w:p>
    <w:p w14:paraId="43CD44EC" w14:textId="77777777" w:rsidR="00876856" w:rsidRDefault="0076290D">
      <w:pPr>
        <w:ind w:left="0" w:hanging="2"/>
        <w:jc w:val="both"/>
        <w:rPr>
          <w:rFonts w:ascii="Calibri" w:eastAsia="Calibri" w:hAnsi="Calibri" w:cs="Calibri"/>
        </w:rPr>
      </w:pPr>
      <w:r>
        <w:rPr>
          <w:rFonts w:ascii="Calibri" w:eastAsia="Calibri" w:hAnsi="Calibri" w:cs="Calibri"/>
        </w:rPr>
        <w:t>Refer to Appendix B for guidance on how to respond to a disclosure of child abuse.</w:t>
      </w:r>
    </w:p>
    <w:p w14:paraId="34D9EE7F" w14:textId="77777777" w:rsidR="00876856" w:rsidRDefault="00876856">
      <w:pPr>
        <w:ind w:left="1" w:hanging="3"/>
        <w:jc w:val="both"/>
        <w:rPr>
          <w:rFonts w:ascii="Calibri" w:eastAsia="Calibri" w:hAnsi="Calibri" w:cs="Calibri"/>
          <w:sz w:val="28"/>
          <w:szCs w:val="28"/>
        </w:rPr>
      </w:pPr>
    </w:p>
    <w:p w14:paraId="279F5308" w14:textId="77777777" w:rsidR="00876856" w:rsidRDefault="0076290D">
      <w:pPr>
        <w:keepNext/>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Reporting to authorities and referring to services </w:t>
      </w:r>
    </w:p>
    <w:p w14:paraId="26412C08"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As soon as immediate health and safety concerns are addressed, and relevant school staff have been informed, the Principal </w:t>
      </w:r>
      <w:r>
        <w:rPr>
          <w:rFonts w:ascii="Calibri" w:eastAsia="Calibri" w:hAnsi="Calibri" w:cs="Calibri"/>
          <w:b/>
          <w:color w:val="000000"/>
        </w:rPr>
        <w:t>must</w:t>
      </w:r>
      <w:r>
        <w:rPr>
          <w:rFonts w:ascii="Calibri" w:eastAsia="Calibri" w:hAnsi="Calibri" w:cs="Calibri"/>
          <w:color w:val="000000"/>
        </w:rPr>
        <w:t xml:space="preserve"> report all incidents, </w:t>
      </w:r>
      <w:proofErr w:type="gramStart"/>
      <w:r>
        <w:rPr>
          <w:rFonts w:ascii="Calibri" w:eastAsia="Calibri" w:hAnsi="Calibri" w:cs="Calibri"/>
          <w:color w:val="000000"/>
        </w:rPr>
        <w:t>suspicions</w:t>
      </w:r>
      <w:proofErr w:type="gramEnd"/>
      <w:r>
        <w:rPr>
          <w:rFonts w:ascii="Calibri" w:eastAsia="Calibri" w:hAnsi="Calibri" w:cs="Calibri"/>
          <w:color w:val="000000"/>
        </w:rPr>
        <w:t xml:space="preserve"> and disclosures of child abuse as soon as possible. </w:t>
      </w:r>
    </w:p>
    <w:p w14:paraId="2D42E561" w14:textId="77777777" w:rsidR="00876856" w:rsidRDefault="00876856">
      <w:pPr>
        <w:ind w:left="0" w:hanging="2"/>
        <w:jc w:val="both"/>
        <w:rPr>
          <w:rFonts w:ascii="Calibri" w:eastAsia="Calibri" w:hAnsi="Calibri" w:cs="Calibri"/>
          <w:sz w:val="16"/>
          <w:szCs w:val="16"/>
        </w:rPr>
      </w:pPr>
    </w:p>
    <w:p w14:paraId="7A669619" w14:textId="77777777" w:rsidR="00876856" w:rsidRDefault="0076290D">
      <w:pPr>
        <w:ind w:left="0" w:hanging="2"/>
        <w:jc w:val="both"/>
        <w:rPr>
          <w:rFonts w:ascii="Calibri" w:eastAsia="Calibri" w:hAnsi="Calibri" w:cs="Calibri"/>
        </w:rPr>
      </w:pPr>
      <w:r>
        <w:rPr>
          <w:rFonts w:ascii="Calibri" w:eastAsia="Calibri" w:hAnsi="Calibri" w:cs="Calibri"/>
        </w:rPr>
        <w:t>The following steps will ensure our school complies with the four critical actions as well as additional actions required under the Child Safe Standards.</w:t>
      </w:r>
    </w:p>
    <w:p w14:paraId="4C993172" w14:textId="77777777" w:rsidR="00876856" w:rsidRDefault="00876856">
      <w:pPr>
        <w:ind w:left="0" w:hanging="2"/>
        <w:jc w:val="both"/>
        <w:rPr>
          <w:rFonts w:ascii="Calibri" w:eastAsia="Calibri" w:hAnsi="Calibri" w:cs="Calibri"/>
          <w:sz w:val="16"/>
          <w:szCs w:val="16"/>
        </w:rPr>
      </w:pPr>
    </w:p>
    <w:p w14:paraId="2C0ABFB4"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The Principal must ensure:</w:t>
      </w:r>
    </w:p>
    <w:p w14:paraId="33691556" w14:textId="77777777" w:rsidR="00876856" w:rsidRDefault="00876856">
      <w:pPr>
        <w:pBdr>
          <w:top w:val="nil"/>
          <w:left w:val="nil"/>
          <w:bottom w:val="nil"/>
          <w:right w:val="nil"/>
          <w:between w:val="nil"/>
        </w:pBdr>
        <w:spacing w:line="240" w:lineRule="auto"/>
        <w:jc w:val="both"/>
        <w:rPr>
          <w:rFonts w:ascii="Calibri" w:eastAsia="Calibri" w:hAnsi="Calibri" w:cs="Calibri"/>
          <w:color w:val="000000"/>
          <w:sz w:val="10"/>
          <w:szCs w:val="10"/>
        </w:rPr>
      </w:pPr>
    </w:p>
    <w:p w14:paraId="61645FE1" w14:textId="77777777" w:rsidR="00876856" w:rsidRDefault="0076290D">
      <w:pPr>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all relevant information is reported to the Department of Families, Fairness and Housing (DFFH) Child </w:t>
      </w:r>
      <w:r>
        <w:rPr>
          <w:rFonts w:ascii="Calibri" w:eastAsia="Calibri" w:hAnsi="Calibri" w:cs="Calibri"/>
          <w:color w:val="000000"/>
        </w:rPr>
        <w:t>Protection, Victoria Police or relevant services where required</w:t>
      </w:r>
    </w:p>
    <w:p w14:paraId="62BF1A32" w14:textId="77777777" w:rsidR="00876856" w:rsidRDefault="0076290D">
      <w:pPr>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the incident is reported to the Department’s</w:t>
      </w:r>
      <w:r>
        <w:rPr>
          <w:rFonts w:ascii="Calibri" w:eastAsia="Calibri" w:hAnsi="Calibri" w:cs="Calibri"/>
          <w:color w:val="FF0000"/>
        </w:rPr>
        <w:t xml:space="preserve"> </w:t>
      </w:r>
      <w:hyperlink r:id="rId13">
        <w:proofErr w:type="spellStart"/>
        <w:r>
          <w:rPr>
            <w:rFonts w:ascii="Calibri" w:eastAsia="Calibri" w:hAnsi="Calibri" w:cs="Calibri"/>
            <w:color w:val="0000FF"/>
            <w:u w:val="single"/>
          </w:rPr>
          <w:t>eduSafe</w:t>
        </w:r>
        <w:proofErr w:type="spellEnd"/>
        <w:r>
          <w:rPr>
            <w:rFonts w:ascii="Calibri" w:eastAsia="Calibri" w:hAnsi="Calibri" w:cs="Calibri"/>
            <w:color w:val="0000FF"/>
            <w:u w:val="single"/>
          </w:rPr>
          <w:t xml:space="preserve"> Plus portal</w:t>
        </w:r>
      </w:hyperlink>
      <w:r>
        <w:rPr>
          <w:rFonts w:ascii="Calibri" w:eastAsia="Calibri" w:hAnsi="Calibri" w:cs="Calibri"/>
          <w:color w:val="000000"/>
        </w:rPr>
        <w:t xml:space="preserve"> or the Incident Support and Operations Centre (1800 126 126) in accordance with the severity rating outlined in the </w:t>
      </w:r>
      <w:hyperlink r:id="rId14">
        <w:r>
          <w:rPr>
            <w:rFonts w:ascii="Calibri" w:eastAsia="Calibri" w:hAnsi="Calibri" w:cs="Calibri"/>
            <w:color w:val="0000FF"/>
            <w:u w:val="single"/>
          </w:rPr>
          <w:t>Managing and Reporting School Incidents Policy</w:t>
        </w:r>
      </w:hyperlink>
      <w:r>
        <w:rPr>
          <w:rFonts w:ascii="Calibri" w:eastAsia="Calibri" w:hAnsi="Calibri" w:cs="Calibri"/>
          <w:color w:val="000000"/>
        </w:rPr>
        <w:t xml:space="preserve"> </w:t>
      </w:r>
    </w:p>
    <w:p w14:paraId="585CD9BD" w14:textId="77777777" w:rsidR="00876856" w:rsidRDefault="0076290D">
      <w:pPr>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all </w:t>
      </w:r>
      <w:hyperlink r:id="rId15">
        <w:r>
          <w:rPr>
            <w:rFonts w:ascii="Calibri" w:eastAsia="Calibri" w:hAnsi="Calibri" w:cs="Calibri"/>
            <w:color w:val="0000FF"/>
            <w:u w:val="single"/>
          </w:rPr>
          <w:t>reportable conduct</w:t>
        </w:r>
      </w:hyperlink>
      <w:r>
        <w:rPr>
          <w:rFonts w:ascii="Calibri" w:eastAsia="Calibri" w:hAnsi="Calibri" w:cs="Calibri"/>
          <w:color w:val="000000"/>
        </w:rP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7D19FEE0" w14:textId="77777777" w:rsidR="00876856" w:rsidRDefault="00876856">
      <w:pPr>
        <w:pBdr>
          <w:top w:val="nil"/>
          <w:left w:val="nil"/>
          <w:bottom w:val="nil"/>
          <w:right w:val="nil"/>
          <w:between w:val="nil"/>
        </w:pBdr>
        <w:spacing w:line="240" w:lineRule="auto"/>
        <w:ind w:left="0" w:hanging="2"/>
        <w:jc w:val="both"/>
        <w:rPr>
          <w:rFonts w:ascii="Calibri" w:eastAsia="Calibri" w:hAnsi="Calibri" w:cs="Calibri"/>
          <w:color w:val="000000"/>
        </w:rPr>
      </w:pPr>
    </w:p>
    <w:p w14:paraId="6953C1B2" w14:textId="77777777" w:rsidR="00876856" w:rsidRDefault="0076290D">
      <w:pPr>
        <w:ind w:left="0" w:hanging="2"/>
        <w:jc w:val="both"/>
        <w:rPr>
          <w:rFonts w:ascii="Calibri" w:eastAsia="Calibri" w:hAnsi="Calibri" w:cs="Calibri"/>
        </w:rPr>
      </w:pPr>
      <w:r>
        <w:rPr>
          <w:rFonts w:ascii="Calibri" w:eastAsia="Calibri" w:hAnsi="Calibri" w:cs="Calibri"/>
        </w:rP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4D3AC046" w14:textId="77777777" w:rsidR="00876856" w:rsidRDefault="00876856">
      <w:pPr>
        <w:ind w:left="0" w:hanging="2"/>
        <w:jc w:val="both"/>
        <w:rPr>
          <w:rFonts w:ascii="Calibri" w:eastAsia="Calibri" w:hAnsi="Calibri" w:cs="Calibri"/>
          <w:sz w:val="16"/>
          <w:szCs w:val="16"/>
        </w:rPr>
      </w:pPr>
    </w:p>
    <w:p w14:paraId="61EF2BDF" w14:textId="77777777" w:rsidR="00876856" w:rsidRDefault="0076290D">
      <w:pPr>
        <w:ind w:left="0" w:hanging="2"/>
        <w:jc w:val="both"/>
        <w:rPr>
          <w:rFonts w:ascii="Calibri" w:eastAsia="Calibri" w:hAnsi="Calibri" w:cs="Calibri"/>
        </w:rPr>
      </w:pPr>
      <w:r>
        <w:rPr>
          <w:rFonts w:ascii="Calibri" w:eastAsia="Calibri" w:hAnsi="Calibri" w:cs="Calibri"/>
        </w:rPr>
        <w:lastRenderedPageBreak/>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2F73002D" w14:textId="77777777" w:rsidR="00876856" w:rsidRDefault="00876856">
      <w:pPr>
        <w:ind w:left="1" w:hanging="3"/>
        <w:jc w:val="both"/>
        <w:rPr>
          <w:rFonts w:ascii="Calibri" w:eastAsia="Calibri" w:hAnsi="Calibri" w:cs="Calibri"/>
          <w:sz w:val="28"/>
          <w:szCs w:val="28"/>
        </w:rPr>
      </w:pPr>
    </w:p>
    <w:p w14:paraId="69DA82FB" w14:textId="77777777" w:rsidR="00876856" w:rsidRDefault="0076290D">
      <w:pPr>
        <w:keepNext/>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Contacting parents or carers</w:t>
      </w:r>
    </w:p>
    <w:p w14:paraId="7EDFBFB4"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Principal must ensure parents and carers are notified unless advised otherwise by DFFH Child Protection or Victoria Police, or there are other safety and wellbeing concerns in relation to informing parents/carers. </w:t>
      </w:r>
    </w:p>
    <w:p w14:paraId="68CA6B80" w14:textId="77777777" w:rsidR="00876856" w:rsidRDefault="00876856">
      <w:pPr>
        <w:pBdr>
          <w:top w:val="nil"/>
          <w:left w:val="nil"/>
          <w:bottom w:val="nil"/>
          <w:right w:val="nil"/>
          <w:between w:val="nil"/>
        </w:pBdr>
        <w:spacing w:line="240" w:lineRule="auto"/>
        <w:jc w:val="both"/>
        <w:rPr>
          <w:rFonts w:ascii="Calibri" w:eastAsia="Calibri" w:hAnsi="Calibri" w:cs="Calibri"/>
          <w:color w:val="000000"/>
          <w:sz w:val="10"/>
          <w:szCs w:val="10"/>
        </w:rPr>
      </w:pPr>
    </w:p>
    <w:p w14:paraId="388B0B4E"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Principals may contact the Department of Education and Training Legal Division for advice on notifying parents and carers, and where relevant, the wider school community. </w:t>
      </w:r>
    </w:p>
    <w:p w14:paraId="493D8833" w14:textId="77777777" w:rsidR="00876856" w:rsidRDefault="00876856">
      <w:pPr>
        <w:pBdr>
          <w:top w:val="nil"/>
          <w:left w:val="nil"/>
          <w:bottom w:val="nil"/>
          <w:right w:val="nil"/>
          <w:between w:val="nil"/>
        </w:pBdr>
        <w:spacing w:line="240" w:lineRule="auto"/>
        <w:jc w:val="both"/>
        <w:rPr>
          <w:rFonts w:ascii="Calibri" w:eastAsia="Calibri" w:hAnsi="Calibri" w:cs="Calibri"/>
          <w:color w:val="000000"/>
          <w:sz w:val="10"/>
          <w:szCs w:val="10"/>
        </w:rPr>
      </w:pPr>
    </w:p>
    <w:p w14:paraId="589EF6B3"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FF"/>
          <w:u w:val="single"/>
        </w:rPr>
      </w:pPr>
      <w:r>
        <w:rPr>
          <w:rFonts w:ascii="Calibri" w:eastAsia="Calibri" w:hAnsi="Calibri" w:cs="Calibri"/>
          <w:color w:val="000000"/>
        </w:rPr>
        <w:t xml:space="preserve">For further guidance, refer to </w:t>
      </w:r>
      <w:hyperlink r:id="rId16">
        <w:r>
          <w:rPr>
            <w:rFonts w:ascii="Calibri" w:eastAsia="Calibri" w:hAnsi="Calibri" w:cs="Calibri"/>
            <w:color w:val="0000FF"/>
            <w:u w:val="single"/>
          </w:rPr>
          <w:t>PROTECT Contacting parents and carers</w:t>
        </w:r>
      </w:hyperlink>
    </w:p>
    <w:p w14:paraId="656B19A0" w14:textId="77777777" w:rsidR="00876856" w:rsidRDefault="00876856">
      <w:pPr>
        <w:pBdr>
          <w:top w:val="nil"/>
          <w:left w:val="nil"/>
          <w:bottom w:val="nil"/>
          <w:right w:val="nil"/>
          <w:between w:val="nil"/>
        </w:pBdr>
        <w:spacing w:line="240" w:lineRule="auto"/>
        <w:ind w:left="1" w:hanging="3"/>
        <w:jc w:val="both"/>
        <w:rPr>
          <w:rFonts w:ascii="Calibri" w:eastAsia="Calibri" w:hAnsi="Calibri" w:cs="Calibri"/>
          <w:color w:val="000000"/>
          <w:sz w:val="28"/>
          <w:szCs w:val="28"/>
        </w:rPr>
      </w:pPr>
    </w:p>
    <w:p w14:paraId="58C2FED8" w14:textId="77777777" w:rsidR="00876856" w:rsidRDefault="0076290D">
      <w:pPr>
        <w:keepNext/>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Ongoing protection and support</w:t>
      </w:r>
    </w:p>
    <w:p w14:paraId="4BB777A4"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Principal must ensure appropriate steps are taken by the school to protect the </w:t>
      </w:r>
      <w:r>
        <w:rPr>
          <w:rFonts w:ascii="Calibri" w:eastAsia="Calibri" w:hAnsi="Calibri" w:cs="Calibri"/>
          <w:color w:val="000000"/>
        </w:rPr>
        <w:t>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587599E1" w14:textId="77777777" w:rsidR="00876856" w:rsidRDefault="00876856">
      <w:pPr>
        <w:pBdr>
          <w:top w:val="nil"/>
          <w:left w:val="nil"/>
          <w:bottom w:val="nil"/>
          <w:right w:val="nil"/>
          <w:between w:val="nil"/>
        </w:pBdr>
        <w:spacing w:line="240" w:lineRule="auto"/>
        <w:jc w:val="both"/>
        <w:rPr>
          <w:rFonts w:ascii="Calibri" w:eastAsia="Calibri" w:hAnsi="Calibri" w:cs="Calibri"/>
          <w:color w:val="000000"/>
          <w:sz w:val="10"/>
          <w:szCs w:val="10"/>
        </w:rPr>
      </w:pPr>
    </w:p>
    <w:p w14:paraId="329D3BA2"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Appropriate, culturally </w:t>
      </w:r>
      <w:proofErr w:type="gramStart"/>
      <w:r>
        <w:rPr>
          <w:rFonts w:ascii="Calibri" w:eastAsia="Calibri" w:hAnsi="Calibri" w:cs="Calibri"/>
          <w:color w:val="000000"/>
        </w:rPr>
        <w:t>sensitive</w:t>
      </w:r>
      <w:proofErr w:type="gramEnd"/>
      <w:r>
        <w:rPr>
          <w:rFonts w:ascii="Calibri" w:eastAsia="Calibri" w:hAnsi="Calibri" w:cs="Calibri"/>
          <w:color w:val="000000"/>
        </w:rPr>
        <w:t xml:space="preser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14:paraId="55058919" w14:textId="77777777" w:rsidR="00876856" w:rsidRDefault="00876856">
      <w:pPr>
        <w:pBdr>
          <w:top w:val="nil"/>
          <w:left w:val="nil"/>
          <w:bottom w:val="nil"/>
          <w:right w:val="nil"/>
          <w:between w:val="nil"/>
        </w:pBdr>
        <w:spacing w:line="240" w:lineRule="auto"/>
        <w:ind w:left="1" w:hanging="3"/>
        <w:jc w:val="both"/>
        <w:rPr>
          <w:rFonts w:ascii="Calibri" w:eastAsia="Calibri" w:hAnsi="Calibri" w:cs="Calibri"/>
          <w:color w:val="000000"/>
          <w:sz w:val="28"/>
          <w:szCs w:val="28"/>
        </w:rPr>
      </w:pPr>
    </w:p>
    <w:p w14:paraId="5069565A" w14:textId="4DFE6BC2" w:rsidR="00876856" w:rsidRDefault="0076290D">
      <w:pPr>
        <w:numPr>
          <w:ilvl w:val="0"/>
          <w:numId w:val="2"/>
        </w:numPr>
        <w:pBdr>
          <w:top w:val="nil"/>
          <w:left w:val="nil"/>
          <w:bottom w:val="nil"/>
          <w:right w:val="nil"/>
          <w:between w:val="nil"/>
        </w:pBdr>
        <w:spacing w:after="160" w:line="240" w:lineRule="auto"/>
        <w:ind w:left="0" w:hanging="2"/>
        <w:jc w:val="both"/>
        <w:rPr>
          <w:rFonts w:ascii="Calibri" w:eastAsia="Calibri" w:hAnsi="Calibri" w:cs="Calibri"/>
          <w:color w:val="000000"/>
        </w:rPr>
      </w:pPr>
      <w:r>
        <w:rPr>
          <w:rFonts w:ascii="Calibri" w:eastAsia="Calibri" w:hAnsi="Calibri" w:cs="Calibri"/>
          <w:b/>
          <w:color w:val="000000"/>
        </w:rPr>
        <w:t>Record</w:t>
      </w:r>
      <w:r w:rsidR="003C5D2F">
        <w:rPr>
          <w:rFonts w:ascii="Calibri" w:eastAsia="Calibri" w:hAnsi="Calibri" w:cs="Calibri"/>
          <w:b/>
          <w:color w:val="000000"/>
        </w:rPr>
        <w:t xml:space="preserve"> </w:t>
      </w:r>
      <w:r>
        <w:rPr>
          <w:rFonts w:ascii="Calibri" w:eastAsia="Calibri" w:hAnsi="Calibri" w:cs="Calibri"/>
          <w:b/>
          <w:color w:val="000000"/>
        </w:rPr>
        <w:t xml:space="preserve">keeping </w:t>
      </w:r>
    </w:p>
    <w:p w14:paraId="7422A577" w14:textId="77777777" w:rsidR="00876856" w:rsidRDefault="0076290D">
      <w:pPr>
        <w:ind w:left="0" w:hanging="2"/>
        <w:jc w:val="both"/>
        <w:rPr>
          <w:rFonts w:ascii="Calibri" w:eastAsia="Calibri" w:hAnsi="Calibri" w:cs="Calibri"/>
        </w:rPr>
      </w:pPr>
      <w:r>
        <w:rPr>
          <w:rFonts w:ascii="Calibri" w:eastAsia="Calibri" w:hAnsi="Calibri" w:cs="Calibri"/>
        </w:rPr>
        <w:t>The Principal will ensure that:</w:t>
      </w:r>
    </w:p>
    <w:p w14:paraId="7032C036" w14:textId="77777777" w:rsidR="00876856" w:rsidRDefault="00876856">
      <w:pPr>
        <w:jc w:val="both"/>
        <w:rPr>
          <w:rFonts w:ascii="Calibri" w:eastAsia="Calibri" w:hAnsi="Calibri" w:cs="Calibri"/>
          <w:sz w:val="10"/>
          <w:szCs w:val="10"/>
        </w:rPr>
      </w:pPr>
    </w:p>
    <w:p w14:paraId="6604CCBA" w14:textId="77777777" w:rsidR="00876856" w:rsidRDefault="0076290D">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detailed </w:t>
      </w:r>
      <w:r>
        <w:rPr>
          <w:rFonts w:ascii="Calibri" w:eastAsia="Calibri" w:hAnsi="Calibri" w:cs="Calibri"/>
          <w:color w:val="000000"/>
        </w:rPr>
        <w:t>notes of the incident, disclosure, allegation or suspicion are taken using the</w:t>
      </w:r>
      <w:r>
        <w:rPr>
          <w:rFonts w:ascii="Calibri" w:eastAsia="Calibri" w:hAnsi="Calibri" w:cs="Calibri"/>
          <w:color w:val="FF0000"/>
        </w:rPr>
        <w:t xml:space="preserve"> </w:t>
      </w:r>
      <w:hyperlink r:id="rId17">
        <w:r>
          <w:rPr>
            <w:rFonts w:ascii="Calibri" w:eastAsia="Calibri" w:hAnsi="Calibri" w:cs="Calibri"/>
            <w:color w:val="0000FF"/>
            <w:u w:val="single"/>
          </w:rPr>
          <w:t>Responding to Suspected Child Abuse: Template</w:t>
        </w:r>
      </w:hyperlink>
      <w:r>
        <w:rPr>
          <w:rFonts w:ascii="Calibri" w:eastAsia="Calibri" w:hAnsi="Calibri" w:cs="Calibri"/>
          <w:color w:val="000000"/>
        </w:rPr>
        <w:t xml:space="preserve"> or the</w:t>
      </w:r>
      <w:r>
        <w:rPr>
          <w:rFonts w:ascii="Calibri" w:eastAsia="Calibri" w:hAnsi="Calibri" w:cs="Calibri"/>
          <w:color w:val="FF0000"/>
        </w:rPr>
        <w:t xml:space="preserve"> </w:t>
      </w:r>
      <w:hyperlink r:id="rId18">
        <w:r>
          <w:rPr>
            <w:rFonts w:ascii="Calibri" w:eastAsia="Calibri" w:hAnsi="Calibri" w:cs="Calibri"/>
            <w:color w:val="0000FF"/>
            <w:u w:val="single"/>
          </w:rPr>
          <w:t>Responding to Student Sexual Offending: template</w:t>
        </w:r>
      </w:hyperlink>
      <w:r>
        <w:rPr>
          <w:rFonts w:ascii="Calibri" w:eastAsia="Calibri" w:hAnsi="Calibri" w:cs="Calibri"/>
          <w:color w:val="000000"/>
        </w:rPr>
        <w:t>] including, where possible, by the staff member or volunteer who reported the incident, disclosure, or suspicion to them</w:t>
      </w:r>
    </w:p>
    <w:p w14:paraId="612EF82D" w14:textId="77777777" w:rsidR="00876856" w:rsidRDefault="0076290D">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detailed notes are taken of any immediate or ongoing action taken by the school to respond to the incident, disclosure, </w:t>
      </w:r>
      <w:proofErr w:type="gramStart"/>
      <w:r>
        <w:rPr>
          <w:rFonts w:ascii="Calibri" w:eastAsia="Calibri" w:hAnsi="Calibri" w:cs="Calibri"/>
          <w:color w:val="000000"/>
        </w:rPr>
        <w:t>allegation</w:t>
      </w:r>
      <w:proofErr w:type="gramEnd"/>
      <w:r>
        <w:rPr>
          <w:rFonts w:ascii="Calibri" w:eastAsia="Calibri" w:hAnsi="Calibri" w:cs="Calibri"/>
          <w:color w:val="000000"/>
        </w:rPr>
        <w:t xml:space="preserve"> or suspicion</w:t>
      </w:r>
    </w:p>
    <w:p w14:paraId="61F3B2CF" w14:textId="77777777" w:rsidR="00876856" w:rsidRDefault="0076290D">
      <w:pPr>
        <w:numPr>
          <w:ilvl w:val="0"/>
          <w:numId w:val="1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all notes and other records relating to the incident, disclosure, </w:t>
      </w:r>
      <w:proofErr w:type="gramStart"/>
      <w:r>
        <w:rPr>
          <w:rFonts w:ascii="Calibri" w:eastAsia="Calibri" w:hAnsi="Calibri" w:cs="Calibri"/>
          <w:color w:val="000000"/>
        </w:rPr>
        <w:t>allegation</w:t>
      </w:r>
      <w:proofErr w:type="gramEnd"/>
      <w:r>
        <w:rPr>
          <w:rFonts w:ascii="Calibri" w:eastAsia="Calibri" w:hAnsi="Calibri" w:cs="Calibri"/>
          <w:color w:val="000000"/>
        </w:rPr>
        <w:t xml:space="preserve"> or suspicion, including the schools immediate and ongoing actions, are stored securely in the Principal’s office.</w:t>
      </w:r>
    </w:p>
    <w:p w14:paraId="5D1F8E95" w14:textId="77777777" w:rsidR="00876856" w:rsidRDefault="00876856">
      <w:pPr>
        <w:pBdr>
          <w:top w:val="nil"/>
          <w:left w:val="nil"/>
          <w:bottom w:val="nil"/>
          <w:right w:val="nil"/>
          <w:between w:val="nil"/>
        </w:pBdr>
        <w:spacing w:line="240" w:lineRule="auto"/>
        <w:ind w:left="0" w:hanging="2"/>
        <w:jc w:val="both"/>
        <w:rPr>
          <w:rFonts w:ascii="Calibri" w:eastAsia="Calibri" w:hAnsi="Calibri" w:cs="Calibri"/>
          <w:color w:val="000000"/>
        </w:rPr>
      </w:pPr>
    </w:p>
    <w:p w14:paraId="1EADCCBD" w14:textId="77777777" w:rsidR="00876856" w:rsidRDefault="0076290D">
      <w:pPr>
        <w:ind w:left="1" w:hanging="3"/>
        <w:jc w:val="both"/>
        <w:rPr>
          <w:rFonts w:ascii="Calibri" w:eastAsia="Calibri" w:hAnsi="Calibri" w:cs="Calibri"/>
          <w:sz w:val="28"/>
          <w:szCs w:val="28"/>
        </w:rPr>
      </w:pPr>
      <w:r>
        <w:rPr>
          <w:rFonts w:ascii="Calibri" w:eastAsia="Calibri" w:hAnsi="Calibri" w:cs="Calibri"/>
          <w:b/>
          <w:sz w:val="28"/>
          <w:szCs w:val="28"/>
        </w:rPr>
        <w:t>For school visitors and school community members</w:t>
      </w:r>
    </w:p>
    <w:p w14:paraId="0C9423A3" w14:textId="77777777" w:rsidR="00876856" w:rsidRDefault="0076290D">
      <w:pPr>
        <w:ind w:left="0" w:hanging="2"/>
        <w:jc w:val="both"/>
        <w:rPr>
          <w:rFonts w:ascii="Calibri" w:eastAsia="Calibri" w:hAnsi="Calibri" w:cs="Calibri"/>
        </w:rPr>
      </w:pPr>
      <w:r>
        <w:rPr>
          <w:rFonts w:ascii="Calibri" w:eastAsia="Calibri" w:hAnsi="Calibri" w:cs="Calibri"/>
        </w:rPr>
        <w:t xml:space="preserve">All community members aged 18 </w:t>
      </w:r>
      <w:r>
        <w:rPr>
          <w:rFonts w:ascii="Calibri" w:eastAsia="Calibri" w:hAnsi="Calibri" w:cs="Calibri"/>
        </w:rPr>
        <w:t>years or over have legal obligations relating to reporting child abuse – refer to Appendix A for detailed information.</w:t>
      </w:r>
    </w:p>
    <w:p w14:paraId="2A27E7CD" w14:textId="77777777" w:rsidR="00876856" w:rsidRDefault="00876856">
      <w:pPr>
        <w:jc w:val="both"/>
        <w:rPr>
          <w:rFonts w:ascii="Calibri" w:eastAsia="Calibri" w:hAnsi="Calibri" w:cs="Calibri"/>
          <w:sz w:val="10"/>
          <w:szCs w:val="10"/>
        </w:rPr>
      </w:pPr>
    </w:p>
    <w:p w14:paraId="57F4772B" w14:textId="77777777" w:rsidR="00876856" w:rsidRDefault="0076290D">
      <w:pPr>
        <w:ind w:left="0" w:hanging="2"/>
        <w:jc w:val="both"/>
        <w:rPr>
          <w:rFonts w:ascii="Calibri" w:eastAsia="Calibri" w:hAnsi="Calibri" w:cs="Calibri"/>
        </w:rPr>
      </w:pPr>
      <w:r>
        <w:rPr>
          <w:rFonts w:ascii="Calibri" w:eastAsia="Calibri" w:hAnsi="Calibri" w:cs="Calibri"/>
        </w:rPr>
        <w:t xml:space="preserve">Any person can make a report to DFFH Child Protection or Victoria Police if they believe on reasonable grounds that a child </w:t>
      </w:r>
      <w:proofErr w:type="gramStart"/>
      <w:r>
        <w:rPr>
          <w:rFonts w:ascii="Calibri" w:eastAsia="Calibri" w:hAnsi="Calibri" w:cs="Calibri"/>
        </w:rPr>
        <w:t>is in need of</w:t>
      </w:r>
      <w:proofErr w:type="gramEnd"/>
      <w:r>
        <w:rPr>
          <w:rFonts w:ascii="Calibri" w:eastAsia="Calibri" w:hAnsi="Calibri" w:cs="Calibri"/>
        </w:rPr>
        <w:t xml:space="preserve"> protection. For contact details, refer to the </w:t>
      </w:r>
      <w:hyperlink r:id="rId19">
        <w:r>
          <w:rPr>
            <w:rFonts w:ascii="Calibri" w:eastAsia="Calibri" w:hAnsi="Calibri" w:cs="Calibri"/>
            <w:color w:val="0000FF"/>
            <w:u w:val="single"/>
          </w:rPr>
          <w:t>Four Critical Actions</w:t>
        </w:r>
      </w:hyperlink>
      <w:r>
        <w:rPr>
          <w:rFonts w:ascii="Calibri" w:eastAsia="Calibri" w:hAnsi="Calibri" w:cs="Calibri"/>
        </w:rPr>
        <w:t xml:space="preserve">. </w:t>
      </w:r>
    </w:p>
    <w:p w14:paraId="588C8256" w14:textId="77777777" w:rsidR="00876856" w:rsidRDefault="00876856">
      <w:pPr>
        <w:jc w:val="both"/>
        <w:rPr>
          <w:rFonts w:ascii="Calibri" w:eastAsia="Calibri" w:hAnsi="Calibri" w:cs="Calibri"/>
          <w:sz w:val="10"/>
          <w:szCs w:val="10"/>
        </w:rPr>
      </w:pPr>
    </w:p>
    <w:p w14:paraId="217115A7" w14:textId="77777777" w:rsidR="00876856" w:rsidRDefault="0076290D">
      <w:pPr>
        <w:ind w:left="0" w:hanging="2"/>
        <w:jc w:val="both"/>
        <w:rPr>
          <w:rFonts w:ascii="Calibri" w:eastAsia="Calibri" w:hAnsi="Calibri" w:cs="Calibri"/>
        </w:rPr>
      </w:pPr>
      <w:r>
        <w:rPr>
          <w:rFonts w:ascii="Calibri" w:eastAsia="Calibri" w:hAnsi="Calibri" w:cs="Calibri"/>
        </w:rPr>
        <w:t>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14:paraId="0A587D8A" w14:textId="77777777" w:rsidR="00876856" w:rsidRDefault="00876856">
      <w:pPr>
        <w:ind w:left="0" w:hanging="2"/>
        <w:jc w:val="both"/>
        <w:rPr>
          <w:rFonts w:ascii="Calibri" w:eastAsia="Calibri" w:hAnsi="Calibri" w:cs="Calibri"/>
        </w:rPr>
      </w:pPr>
    </w:p>
    <w:p w14:paraId="7FD4D0C0" w14:textId="77777777" w:rsidR="00876856" w:rsidRDefault="0076290D">
      <w:pPr>
        <w:ind w:left="1" w:hanging="3"/>
        <w:jc w:val="both"/>
        <w:rPr>
          <w:rFonts w:ascii="Calibri" w:eastAsia="Calibri" w:hAnsi="Calibri" w:cs="Calibri"/>
        </w:rPr>
      </w:pPr>
      <w:r>
        <w:rPr>
          <w:rFonts w:ascii="Calibri" w:eastAsia="Calibri" w:hAnsi="Calibri" w:cs="Calibri"/>
          <w:b/>
          <w:sz w:val="28"/>
          <w:szCs w:val="28"/>
        </w:rPr>
        <w:lastRenderedPageBreak/>
        <w:t>Additional requirements for all staff</w:t>
      </w:r>
    </w:p>
    <w:p w14:paraId="225949BE" w14:textId="77777777" w:rsidR="00876856" w:rsidRDefault="0076290D">
      <w:pPr>
        <w:ind w:left="0" w:hanging="2"/>
        <w:jc w:val="both"/>
        <w:rPr>
          <w:rFonts w:ascii="Calibri" w:eastAsia="Calibri" w:hAnsi="Calibri" w:cs="Calibri"/>
        </w:rPr>
      </w:pPr>
      <w:r>
        <w:rPr>
          <w:rFonts w:ascii="Calibri" w:eastAsia="Calibri" w:hAnsi="Calibri" w:cs="Calibri"/>
        </w:rPr>
        <w:t xml:space="preserve">All staff play an important role in supporting student safety and wellbeing and have a duty of care to take reasonable steps to prevent reasonably foreseeable harm to students. </w:t>
      </w:r>
    </w:p>
    <w:p w14:paraId="566EB864" w14:textId="77777777" w:rsidR="00876856" w:rsidRDefault="00876856">
      <w:pPr>
        <w:jc w:val="both"/>
        <w:rPr>
          <w:rFonts w:ascii="Calibri" w:eastAsia="Calibri" w:hAnsi="Calibri" w:cs="Calibri"/>
          <w:sz w:val="10"/>
          <w:szCs w:val="10"/>
        </w:rPr>
      </w:pPr>
    </w:p>
    <w:p w14:paraId="70A4C145" w14:textId="77777777" w:rsidR="00876856" w:rsidRDefault="0076290D">
      <w:pPr>
        <w:ind w:left="0" w:hanging="2"/>
        <w:jc w:val="both"/>
        <w:rPr>
          <w:rFonts w:ascii="Calibri" w:eastAsia="Calibri" w:hAnsi="Calibri" w:cs="Calibri"/>
        </w:rPr>
      </w:pPr>
      <w:r>
        <w:rPr>
          <w:rFonts w:ascii="Calibri" w:eastAsia="Calibri" w:hAnsi="Calibri" w:cs="Calibri"/>
        </w:rPr>
        <w:t xml:space="preserve">Fulfilling the roles and responsibilities in the above procedure does not displace or discharge any other obligations that arise if a person reasonably believes that a child is at risk of child </w:t>
      </w:r>
      <w:r>
        <w:rPr>
          <w:rFonts w:ascii="Calibri" w:eastAsia="Calibri" w:hAnsi="Calibri" w:cs="Calibri"/>
        </w:rPr>
        <w:t>abuse. This means</w:t>
      </w:r>
      <w:r>
        <w:rPr>
          <w:rFonts w:ascii="Calibri" w:eastAsia="Calibri" w:hAnsi="Calibri" w:cs="Calibri"/>
          <w:color w:val="FF0000"/>
        </w:rPr>
        <w:t xml:space="preserve"> </w:t>
      </w:r>
      <w:r>
        <w:rPr>
          <w:rFonts w:ascii="Calibri" w:eastAsia="Calibri" w:hAnsi="Calibri" w:cs="Calibri"/>
        </w:rPr>
        <w:t>that if, after following the actions outlined in the procedure, a staff member reasonably believes that a child remains at risk of abuse, they must take the following steps:</w:t>
      </w:r>
    </w:p>
    <w:p w14:paraId="7B977850" w14:textId="77777777" w:rsidR="00876856" w:rsidRDefault="00876856">
      <w:pPr>
        <w:jc w:val="both"/>
        <w:rPr>
          <w:rFonts w:ascii="Calibri" w:eastAsia="Calibri" w:hAnsi="Calibri" w:cs="Calibri"/>
          <w:sz w:val="10"/>
          <w:szCs w:val="10"/>
        </w:rPr>
      </w:pPr>
    </w:p>
    <w:p w14:paraId="7CEF85D4" w14:textId="77777777" w:rsidR="00876856" w:rsidRDefault="0076290D">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if they are concerned that the school has not taken </w:t>
      </w:r>
      <w:r>
        <w:rPr>
          <w:rFonts w:ascii="Calibri" w:eastAsia="Calibri" w:hAnsi="Calibri" w:cs="Calibri"/>
          <w:color w:val="000000"/>
        </w:rPr>
        <w:t>reasonable steps to prevent or reduce the risk, raise these concerns with the principal in the first instance, and escalate to the regional office if they remain unsatisfied.</w:t>
      </w:r>
    </w:p>
    <w:p w14:paraId="0BEDFE18" w14:textId="77777777" w:rsidR="00876856" w:rsidRDefault="0076290D">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report the matter to the relevant authorities where they are unable to confirm that the information has been reported by another staff member  </w:t>
      </w:r>
    </w:p>
    <w:p w14:paraId="44399DBC" w14:textId="77777777" w:rsidR="00876856" w:rsidRDefault="00876856">
      <w:pPr>
        <w:jc w:val="both"/>
        <w:rPr>
          <w:rFonts w:ascii="Calibri" w:eastAsia="Calibri" w:hAnsi="Calibri" w:cs="Calibri"/>
          <w:sz w:val="10"/>
          <w:szCs w:val="10"/>
        </w:rPr>
      </w:pPr>
    </w:p>
    <w:p w14:paraId="716505EB" w14:textId="77777777" w:rsidR="00876856" w:rsidRDefault="0076290D">
      <w:pPr>
        <w:ind w:left="0" w:hanging="2"/>
        <w:jc w:val="both"/>
        <w:rPr>
          <w:rFonts w:ascii="Calibri" w:eastAsia="Calibri" w:hAnsi="Calibri" w:cs="Calibri"/>
        </w:rPr>
      </w:pPr>
      <w:r>
        <w:rPr>
          <w:rFonts w:ascii="Calibri" w:eastAsia="Calibri" w:hAnsi="Calibri" w:cs="Calibri"/>
        </w:rPr>
        <w:t>Staff must refer to Appendix A for further information on their obligations relating to reporting to authorities.</w:t>
      </w:r>
    </w:p>
    <w:p w14:paraId="4BA0F34B" w14:textId="77777777" w:rsidR="00876856" w:rsidRDefault="00876856">
      <w:pPr>
        <w:ind w:left="1" w:hanging="3"/>
        <w:jc w:val="both"/>
        <w:rPr>
          <w:rFonts w:ascii="Calibri" w:eastAsia="Calibri" w:hAnsi="Calibri" w:cs="Calibri"/>
          <w:sz w:val="28"/>
          <w:szCs w:val="28"/>
        </w:rPr>
      </w:pPr>
    </w:p>
    <w:p w14:paraId="78A265E0" w14:textId="77777777" w:rsidR="00876856" w:rsidRDefault="0076290D">
      <w:pPr>
        <w:ind w:left="1" w:hanging="3"/>
        <w:jc w:val="both"/>
        <w:rPr>
          <w:rFonts w:ascii="Calibri" w:eastAsia="Calibri" w:hAnsi="Calibri" w:cs="Calibri"/>
          <w:sz w:val="32"/>
          <w:szCs w:val="32"/>
        </w:rPr>
      </w:pPr>
      <w:r>
        <w:rPr>
          <w:rFonts w:ascii="Calibri" w:eastAsia="Calibri" w:hAnsi="Calibri" w:cs="Calibri"/>
          <w:b/>
          <w:smallCaps/>
          <w:sz w:val="32"/>
          <w:szCs w:val="32"/>
        </w:rPr>
        <w:t>COMMUNICATION</w:t>
      </w:r>
    </w:p>
    <w:p w14:paraId="092B3638" w14:textId="77777777" w:rsidR="00876856" w:rsidRDefault="0076290D">
      <w:pPr>
        <w:ind w:left="0" w:hanging="2"/>
        <w:jc w:val="both"/>
        <w:rPr>
          <w:rFonts w:ascii="Calibri" w:eastAsia="Calibri" w:hAnsi="Calibri" w:cs="Calibri"/>
        </w:rPr>
      </w:pPr>
      <w:r>
        <w:rPr>
          <w:rFonts w:ascii="Calibri" w:eastAsia="Calibri" w:hAnsi="Calibri" w:cs="Calibri"/>
        </w:rPr>
        <w:t xml:space="preserve">This policy will be communicated to our school community in the following ways: </w:t>
      </w:r>
    </w:p>
    <w:p w14:paraId="59CBAEED" w14:textId="77777777" w:rsidR="00876856" w:rsidRDefault="0076290D">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Available publicly on our school’s website </w:t>
      </w:r>
    </w:p>
    <w:p w14:paraId="760296DB" w14:textId="77777777" w:rsidR="00876856" w:rsidRDefault="0076290D">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Included in staff induction processes and annual staff training</w:t>
      </w:r>
    </w:p>
    <w:p w14:paraId="5C624AD0" w14:textId="77777777" w:rsidR="00876856" w:rsidRDefault="0076290D">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Included in volunteer induction processes and training for relevant volunteers</w:t>
      </w:r>
    </w:p>
    <w:p w14:paraId="41DD061F" w14:textId="77777777" w:rsidR="00876856" w:rsidRDefault="0076290D">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Discussed an annual staff briefings or meetings</w:t>
      </w:r>
    </w:p>
    <w:p w14:paraId="5740B711" w14:textId="77777777" w:rsidR="00876856" w:rsidRDefault="0076290D">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Included in staff handbook or manual</w:t>
      </w:r>
    </w:p>
    <w:p w14:paraId="68BBDEEA" w14:textId="77777777" w:rsidR="00876856" w:rsidRDefault="0076290D">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Hard copy available from school administration upon request</w:t>
      </w:r>
    </w:p>
    <w:p w14:paraId="0A63ABC0" w14:textId="77777777" w:rsidR="00876856" w:rsidRDefault="00876856">
      <w:pPr>
        <w:pBdr>
          <w:top w:val="nil"/>
          <w:left w:val="nil"/>
          <w:bottom w:val="nil"/>
          <w:right w:val="nil"/>
          <w:between w:val="nil"/>
        </w:pBdr>
        <w:spacing w:line="240" w:lineRule="auto"/>
        <w:ind w:left="1" w:hanging="3"/>
        <w:jc w:val="both"/>
        <w:rPr>
          <w:rFonts w:ascii="Calibri" w:eastAsia="Calibri" w:hAnsi="Calibri" w:cs="Calibri"/>
          <w:color w:val="000000"/>
          <w:sz w:val="28"/>
          <w:szCs w:val="28"/>
        </w:rPr>
      </w:pPr>
    </w:p>
    <w:p w14:paraId="2CC09814" w14:textId="77777777" w:rsidR="00876856" w:rsidRDefault="0076290D">
      <w:pPr>
        <w:keepNext/>
        <w:keepLines/>
        <w:ind w:left="1" w:hanging="3"/>
        <w:jc w:val="both"/>
        <w:rPr>
          <w:rFonts w:ascii="Calibri" w:eastAsia="Calibri" w:hAnsi="Calibri" w:cs="Calibri"/>
          <w:sz w:val="32"/>
          <w:szCs w:val="32"/>
        </w:rPr>
      </w:pPr>
      <w:r>
        <w:rPr>
          <w:rFonts w:ascii="Calibri" w:eastAsia="Calibri" w:hAnsi="Calibri" w:cs="Calibri"/>
          <w:b/>
          <w:smallCaps/>
          <w:sz w:val="32"/>
          <w:szCs w:val="32"/>
        </w:rPr>
        <w:t xml:space="preserve">FURTHER INFORMATION AND RESOURCES </w:t>
      </w:r>
    </w:p>
    <w:p w14:paraId="7396FAFF" w14:textId="77777777" w:rsidR="00876856" w:rsidRDefault="0076290D">
      <w:pPr>
        <w:ind w:left="0" w:hanging="2"/>
        <w:jc w:val="both"/>
        <w:rPr>
          <w:rFonts w:ascii="Calibri" w:eastAsia="Calibri" w:hAnsi="Calibri" w:cs="Calibri"/>
        </w:rPr>
      </w:pPr>
      <w:r>
        <w:rPr>
          <w:rFonts w:ascii="Calibri" w:eastAsia="Calibri" w:hAnsi="Calibri" w:cs="Calibri"/>
        </w:rPr>
        <w:t>The following Department of Education and Training policies and guidance are relevant to this policy:</w:t>
      </w:r>
    </w:p>
    <w:p w14:paraId="022810A3" w14:textId="77777777" w:rsidR="00876856" w:rsidRDefault="00876856">
      <w:pPr>
        <w:jc w:val="both"/>
        <w:rPr>
          <w:rFonts w:ascii="Calibri" w:eastAsia="Calibri" w:hAnsi="Calibri" w:cs="Calibri"/>
          <w:sz w:val="10"/>
          <w:szCs w:val="10"/>
        </w:rPr>
      </w:pPr>
    </w:p>
    <w:p w14:paraId="5612E467" w14:textId="77777777" w:rsidR="00876856" w:rsidRDefault="0076290D">
      <w:pPr>
        <w:numPr>
          <w:ilvl w:val="0"/>
          <w:numId w:val="1"/>
        </w:numPr>
        <w:pBdr>
          <w:top w:val="nil"/>
          <w:left w:val="nil"/>
          <w:bottom w:val="nil"/>
          <w:right w:val="nil"/>
          <w:between w:val="nil"/>
        </w:pBdr>
        <w:spacing w:before="40" w:line="240" w:lineRule="auto"/>
        <w:ind w:left="0" w:hanging="2"/>
        <w:jc w:val="both"/>
        <w:rPr>
          <w:rFonts w:ascii="Calibri" w:eastAsia="Calibri" w:hAnsi="Calibri" w:cs="Calibri"/>
          <w:color w:val="0563C1"/>
          <w:u w:val="single"/>
        </w:rPr>
      </w:pPr>
      <w:hyperlink r:id="rId20">
        <w:r>
          <w:rPr>
            <w:rFonts w:ascii="Calibri" w:eastAsia="Calibri" w:hAnsi="Calibri" w:cs="Calibri"/>
            <w:color w:val="0000FF"/>
            <w:u w:val="single"/>
          </w:rPr>
          <w:t>Child Safe Standards</w:t>
        </w:r>
      </w:hyperlink>
    </w:p>
    <w:p w14:paraId="2DD11D30" w14:textId="77777777" w:rsidR="00876856" w:rsidRDefault="0076290D">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FF"/>
          <w:u w:val="single"/>
        </w:rPr>
      </w:pPr>
      <w:hyperlink r:id="rId21">
        <w:r>
          <w:rPr>
            <w:rFonts w:ascii="Calibri" w:eastAsia="Calibri" w:hAnsi="Calibri" w:cs="Calibri"/>
            <w:color w:val="0000FF"/>
            <w:u w:val="single"/>
          </w:rPr>
          <w:t>Protecting Children — Reporting and Other Legal Obligations</w:t>
        </w:r>
      </w:hyperlink>
      <w:r>
        <w:rPr>
          <w:rFonts w:ascii="Calibri" w:eastAsia="Calibri" w:hAnsi="Calibri" w:cs="Calibri"/>
          <w:color w:val="0000FF"/>
          <w:u w:val="single"/>
        </w:rPr>
        <w:t xml:space="preserve"> </w:t>
      </w:r>
    </w:p>
    <w:p w14:paraId="4A5975C8" w14:textId="77777777" w:rsidR="00876856" w:rsidRDefault="0076290D">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FF"/>
          <w:u w:val="single"/>
        </w:rPr>
      </w:pPr>
      <w:hyperlink r:id="rId22">
        <w:r>
          <w:rPr>
            <w:rFonts w:ascii="Calibri" w:eastAsia="Calibri" w:hAnsi="Calibri" w:cs="Calibri"/>
            <w:color w:val="0000FF"/>
            <w:u w:val="single"/>
          </w:rPr>
          <w:t>Managing and Reporting School Incidents</w:t>
        </w:r>
      </w:hyperlink>
      <w:r>
        <w:rPr>
          <w:rFonts w:ascii="Calibri" w:eastAsia="Calibri" w:hAnsi="Calibri" w:cs="Calibri"/>
          <w:color w:val="0000FF"/>
          <w:u w:val="single"/>
        </w:rPr>
        <w:t xml:space="preserve"> </w:t>
      </w:r>
    </w:p>
    <w:p w14:paraId="65084E19" w14:textId="77777777" w:rsidR="00876856" w:rsidRDefault="0076290D">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FF"/>
          <w:u w:val="single"/>
        </w:rPr>
      </w:pPr>
      <w:hyperlink r:id="rId23">
        <w:r>
          <w:rPr>
            <w:rFonts w:ascii="Calibri" w:eastAsia="Calibri" w:hAnsi="Calibri" w:cs="Calibri"/>
            <w:color w:val="0000FF"/>
            <w:u w:val="single"/>
          </w:rPr>
          <w:t>Reportable Conduct</w:t>
        </w:r>
      </w:hyperlink>
    </w:p>
    <w:p w14:paraId="0AA90A20" w14:textId="77777777" w:rsidR="00876856" w:rsidRDefault="0076290D">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FF"/>
          <w:u w:val="single"/>
        </w:rPr>
      </w:pPr>
      <w:hyperlink r:id="rId24">
        <w:r>
          <w:rPr>
            <w:rFonts w:ascii="Calibri" w:eastAsia="Calibri" w:hAnsi="Calibri" w:cs="Calibri"/>
            <w:color w:val="0000FF"/>
            <w:u w:val="single"/>
          </w:rPr>
          <w:t>Restraint and Seclusion</w:t>
        </w:r>
      </w:hyperlink>
    </w:p>
    <w:p w14:paraId="11F61677" w14:textId="77777777" w:rsidR="00876856" w:rsidRDefault="0076290D">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FF"/>
          <w:u w:val="single"/>
        </w:rPr>
      </w:pPr>
      <w:hyperlink r:id="rId25">
        <w:r>
          <w:rPr>
            <w:rFonts w:ascii="Calibri" w:eastAsia="Calibri" w:hAnsi="Calibri" w:cs="Calibri"/>
            <w:color w:val="0000FF"/>
            <w:u w:val="single"/>
          </w:rPr>
          <w:t>Identify child abuse</w:t>
        </w:r>
      </w:hyperlink>
    </w:p>
    <w:p w14:paraId="28C8867C" w14:textId="77777777" w:rsidR="00876856" w:rsidRDefault="0076290D">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FF"/>
          <w:u w:val="single"/>
        </w:rPr>
      </w:pPr>
      <w:hyperlink r:id="rId26">
        <w:r>
          <w:rPr>
            <w:rFonts w:ascii="Calibri" w:eastAsia="Calibri" w:hAnsi="Calibri" w:cs="Calibri"/>
            <w:color w:val="0000FF"/>
            <w:u w:val="single"/>
          </w:rPr>
          <w:t>Report child abuse in schools (including four critical actions)</w:t>
        </w:r>
      </w:hyperlink>
    </w:p>
    <w:p w14:paraId="2FDBFFD1" w14:textId="77777777" w:rsidR="00876856" w:rsidRDefault="0076290D">
      <w:pPr>
        <w:numPr>
          <w:ilvl w:val="0"/>
          <w:numId w:val="1"/>
        </w:numPr>
        <w:pBdr>
          <w:top w:val="nil"/>
          <w:left w:val="nil"/>
          <w:bottom w:val="nil"/>
          <w:right w:val="nil"/>
          <w:between w:val="nil"/>
        </w:pBdr>
        <w:spacing w:after="240" w:line="240" w:lineRule="auto"/>
        <w:ind w:left="0" w:hanging="2"/>
        <w:jc w:val="both"/>
        <w:rPr>
          <w:rFonts w:ascii="Calibri" w:eastAsia="Calibri" w:hAnsi="Calibri" w:cs="Calibri"/>
          <w:color w:val="0000FF"/>
          <w:u w:val="single"/>
        </w:rPr>
      </w:pPr>
      <w:hyperlink r:id="rId27">
        <w:r>
          <w:rPr>
            <w:rFonts w:ascii="Calibri" w:eastAsia="Calibri" w:hAnsi="Calibri" w:cs="Calibri"/>
            <w:color w:val="0000FF"/>
            <w:u w:val="single"/>
          </w:rPr>
          <w:t>Identify and respond to student sexual offending</w:t>
        </w:r>
      </w:hyperlink>
      <w:r>
        <w:rPr>
          <w:rFonts w:ascii="Calibri" w:eastAsia="Calibri" w:hAnsi="Calibri" w:cs="Calibri"/>
          <w:color w:val="0000FF"/>
          <w:u w:val="single"/>
        </w:rPr>
        <w:t xml:space="preserve"> </w:t>
      </w:r>
    </w:p>
    <w:p w14:paraId="25F1B451" w14:textId="77777777" w:rsidR="00876856" w:rsidRDefault="0076290D">
      <w:pPr>
        <w:ind w:left="0" w:hanging="2"/>
        <w:jc w:val="both"/>
        <w:rPr>
          <w:rFonts w:ascii="Calibri" w:eastAsia="Calibri" w:hAnsi="Calibri" w:cs="Calibri"/>
        </w:rPr>
      </w:pPr>
      <w:r>
        <w:rPr>
          <w:rFonts w:ascii="Calibri" w:eastAsia="Calibri" w:hAnsi="Calibri" w:cs="Calibri"/>
        </w:rPr>
        <w:t xml:space="preserve">The following school policies are also relevant to this policy: </w:t>
      </w:r>
      <w:r>
        <w:rPr>
          <w:rFonts w:ascii="Calibri" w:eastAsia="Calibri" w:hAnsi="Calibri" w:cs="Calibri"/>
          <w:highlight w:val="yellow"/>
        </w:rPr>
        <w:t xml:space="preserve"> </w:t>
      </w:r>
    </w:p>
    <w:p w14:paraId="449F5487" w14:textId="77777777" w:rsidR="00876856" w:rsidRDefault="0076290D">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Child Safety Policy</w:t>
      </w:r>
    </w:p>
    <w:p w14:paraId="2F7A955D" w14:textId="77777777" w:rsidR="00876856" w:rsidRDefault="0076290D">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Child Safety Code of Conduct</w:t>
      </w:r>
    </w:p>
    <w:p w14:paraId="0CC0CDDB" w14:textId="77777777" w:rsidR="00876856" w:rsidRDefault="0076290D">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Statement of Values and School Philosophy</w:t>
      </w:r>
    </w:p>
    <w:p w14:paraId="5BA5FF75" w14:textId="77777777" w:rsidR="00876856" w:rsidRDefault="0076290D">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Student Wellbeing and Engagement Policy</w:t>
      </w:r>
    </w:p>
    <w:p w14:paraId="0A460E7D" w14:textId="77777777" w:rsidR="00876856" w:rsidRDefault="0076290D">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Volunteer Policy</w:t>
      </w:r>
    </w:p>
    <w:p w14:paraId="3CA682DD" w14:textId="77777777" w:rsidR="00876856" w:rsidRDefault="0076290D">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Duty of Care Policy</w:t>
      </w:r>
    </w:p>
    <w:p w14:paraId="5AF72DA1" w14:textId="77777777" w:rsidR="00876856" w:rsidRDefault="0076290D">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Inclusion and Diversity Policy  </w:t>
      </w:r>
    </w:p>
    <w:p w14:paraId="579E4F0E" w14:textId="3478D5BB" w:rsidR="00876856" w:rsidRDefault="003C5D2F">
      <w:pPr>
        <w:pBdr>
          <w:top w:val="nil"/>
          <w:left w:val="nil"/>
          <w:bottom w:val="nil"/>
          <w:right w:val="nil"/>
          <w:between w:val="nil"/>
        </w:pBdr>
        <w:spacing w:line="240" w:lineRule="auto"/>
        <w:ind w:left="1" w:hanging="3"/>
        <w:jc w:val="both"/>
        <w:rPr>
          <w:rFonts w:ascii="Calibri" w:eastAsia="Calibri" w:hAnsi="Calibri" w:cs="Calibri"/>
          <w:color w:val="000000"/>
          <w:sz w:val="28"/>
          <w:szCs w:val="28"/>
        </w:rPr>
      </w:pPr>
      <w:bookmarkStart w:id="2" w:name="_heading=h.1fob9te" w:colFirst="0" w:colLast="0"/>
      <w:bookmarkEnd w:id="2"/>
      <w:r>
        <w:rPr>
          <w:rFonts w:ascii="Calibri" w:eastAsia="Calibri" w:hAnsi="Calibri" w:cs="Calibri"/>
          <w:color w:val="000000"/>
          <w:sz w:val="28"/>
          <w:szCs w:val="28"/>
        </w:rPr>
        <w:br w:type="column"/>
      </w:r>
    </w:p>
    <w:p w14:paraId="6F4BB68E" w14:textId="77777777" w:rsidR="00876856" w:rsidRDefault="0076290D">
      <w:pPr>
        <w:pStyle w:val="Heading2"/>
        <w:spacing w:before="0"/>
        <w:ind w:left="1" w:hanging="3"/>
        <w:rPr>
          <w:rFonts w:ascii="Calibri" w:eastAsia="Calibri" w:hAnsi="Calibri" w:cs="Calibri"/>
          <w:color w:val="000000"/>
          <w:sz w:val="32"/>
          <w:szCs w:val="32"/>
        </w:rPr>
      </w:pPr>
      <w:r>
        <w:rPr>
          <w:rFonts w:ascii="Calibri" w:eastAsia="Calibri" w:hAnsi="Calibri" w:cs="Calibri"/>
          <w:color w:val="000000"/>
          <w:sz w:val="32"/>
          <w:szCs w:val="32"/>
        </w:rPr>
        <w:t>APPROVAL</w:t>
      </w:r>
    </w:p>
    <w:p w14:paraId="46A76A0F" w14:textId="77777777" w:rsidR="00876856" w:rsidRDefault="0076290D">
      <w:pPr>
        <w:ind w:left="1" w:hanging="3"/>
        <w:rPr>
          <w:rFonts w:ascii="Calibri" w:eastAsia="Calibri" w:hAnsi="Calibri" w:cs="Calibri"/>
          <w:sz w:val="28"/>
          <w:szCs w:val="28"/>
        </w:rPr>
      </w:pPr>
      <w:r>
        <w:rPr>
          <w:rFonts w:ascii="Calibri" w:eastAsia="Calibri" w:hAnsi="Calibri" w:cs="Calibri"/>
          <w:b/>
          <w:sz w:val="28"/>
          <w:szCs w:val="28"/>
        </w:rPr>
        <w:t>Consultation</w:t>
      </w:r>
    </w:p>
    <w:p w14:paraId="1F9CA0AF" w14:textId="77777777" w:rsidR="00876856" w:rsidRDefault="0076290D">
      <w:pPr>
        <w:ind w:left="0" w:hanging="2"/>
      </w:pPr>
      <w:r>
        <w:rPr>
          <w:rFonts w:ascii="Calibri" w:eastAsia="Calibri" w:hAnsi="Calibri" w:cs="Calibri"/>
        </w:rPr>
        <w:t>Consultation on this policy is mandatory. Staff and student representative groups, parent groups, school council have been consulted.</w:t>
      </w:r>
    </w:p>
    <w:p w14:paraId="56CD2E3E" w14:textId="77777777" w:rsidR="00876856" w:rsidRDefault="00876856">
      <w:pPr>
        <w:pStyle w:val="Heading2"/>
        <w:ind w:left="1" w:hanging="3"/>
        <w:rPr>
          <w:rFonts w:ascii="Calibri" w:eastAsia="Calibri" w:hAnsi="Calibri" w:cs="Calibri"/>
          <w:color w:val="000000"/>
          <w:sz w:val="32"/>
          <w:szCs w:val="32"/>
        </w:rPr>
      </w:pPr>
    </w:p>
    <w:p w14:paraId="1873E41B" w14:textId="77777777" w:rsidR="00876856" w:rsidRDefault="0076290D">
      <w:pPr>
        <w:pStyle w:val="Heading5"/>
        <w:spacing w:before="0" w:after="0"/>
        <w:ind w:left="1" w:hanging="3"/>
        <w:rPr>
          <w:i w:val="0"/>
          <w:sz w:val="32"/>
          <w:szCs w:val="32"/>
        </w:rPr>
      </w:pPr>
      <w:r>
        <w:rPr>
          <w:i w:val="0"/>
          <w:sz w:val="32"/>
          <w:szCs w:val="32"/>
        </w:rPr>
        <w:t>REVIEW CYCLE</w:t>
      </w:r>
    </w:p>
    <w:p w14:paraId="3102A2A5"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This policy will be reviewed in accordance with the Policy Review </w:t>
      </w:r>
      <w:r>
        <w:rPr>
          <w:rFonts w:ascii="Calibri" w:eastAsia="Calibri" w:hAnsi="Calibri" w:cs="Calibri"/>
          <w:color w:val="000000"/>
        </w:rPr>
        <w:t>Schedule.</w:t>
      </w:r>
    </w:p>
    <w:bookmarkStart w:id="3" w:name="_heading=h.rmfgwysvptwl" w:colFirst="0" w:colLast="0" w:displacedByCustomXml="next"/>
    <w:bookmarkEnd w:id="3" w:displacedByCustomXml="next"/>
    <w:sdt>
      <w:sdtPr>
        <w:tag w:val="goog_rdk_2"/>
        <w:id w:val="-501806575"/>
      </w:sdtPr>
      <w:sdtEndPr/>
      <w:sdtContent>
        <w:p w14:paraId="4D266EAE" w14:textId="77777777" w:rsidR="00876856" w:rsidRDefault="0076290D">
          <w:pPr>
            <w:ind w:left="0" w:hanging="2"/>
            <w:jc w:val="center"/>
            <w:rPr>
              <w:ins w:id="4" w:author="Howell Golf - Ann" w:date="2023-11-06T05:54:00Z"/>
              <w:rFonts w:ascii="Calibri" w:eastAsia="Calibri" w:hAnsi="Calibri" w:cs="Calibri"/>
              <w:color w:val="000000"/>
            </w:rPr>
          </w:pPr>
          <w:sdt>
            <w:sdtPr>
              <w:tag w:val="goog_rdk_1"/>
              <w:id w:val="-252047035"/>
            </w:sdtPr>
            <w:sdtEndPr/>
            <w:sdtContent>
              <w:ins w:id="5" w:author="Howell Golf - Ann" w:date="2023-11-06T05:54:00Z">
                <w:r>
                  <w:br w:type="page"/>
                </w:r>
              </w:ins>
            </w:sdtContent>
          </w:sdt>
        </w:p>
      </w:sdtContent>
    </w:sdt>
    <w:p w14:paraId="5670E1C6" w14:textId="77777777" w:rsidR="00876856" w:rsidRDefault="0076290D">
      <w:pPr>
        <w:ind w:left="1" w:hanging="3"/>
        <w:jc w:val="center"/>
        <w:rPr>
          <w:rFonts w:ascii="Calibri" w:eastAsia="Calibri" w:hAnsi="Calibri" w:cs="Calibri"/>
          <w:sz w:val="28"/>
          <w:szCs w:val="28"/>
        </w:rPr>
      </w:pPr>
      <w:bookmarkStart w:id="6" w:name="_heading=h.3znysh7" w:colFirst="0" w:colLast="0"/>
      <w:bookmarkEnd w:id="6"/>
      <w:r>
        <w:rPr>
          <w:rFonts w:ascii="Calibri" w:eastAsia="Calibri" w:hAnsi="Calibri" w:cs="Calibri"/>
          <w:b/>
          <w:smallCaps/>
          <w:sz w:val="28"/>
          <w:szCs w:val="28"/>
        </w:rPr>
        <w:lastRenderedPageBreak/>
        <w:t>APPENDIX A</w:t>
      </w:r>
    </w:p>
    <w:p w14:paraId="43925D98" w14:textId="77777777" w:rsidR="00876856" w:rsidRDefault="0076290D">
      <w:pPr>
        <w:ind w:left="1" w:hanging="3"/>
        <w:jc w:val="center"/>
        <w:rPr>
          <w:rFonts w:ascii="Calibri" w:eastAsia="Calibri" w:hAnsi="Calibri" w:cs="Calibri"/>
          <w:sz w:val="28"/>
          <w:szCs w:val="28"/>
        </w:rPr>
      </w:pPr>
      <w:r>
        <w:rPr>
          <w:rFonts w:ascii="Calibri" w:eastAsia="Calibri" w:hAnsi="Calibri" w:cs="Calibri"/>
          <w:b/>
          <w:smallCaps/>
          <w:sz w:val="28"/>
          <w:szCs w:val="28"/>
        </w:rPr>
        <w:t xml:space="preserve">LEGAL OBLIGATONS RELATING TO REPORTING CHILD ABUSE </w:t>
      </w:r>
    </w:p>
    <w:p w14:paraId="611D62F0" w14:textId="77777777" w:rsidR="00876856" w:rsidRDefault="00876856">
      <w:pPr>
        <w:ind w:left="0" w:hanging="2"/>
        <w:jc w:val="both"/>
        <w:rPr>
          <w:rFonts w:ascii="Calibri" w:eastAsia="Calibri" w:hAnsi="Calibri" w:cs="Calibri"/>
        </w:rPr>
      </w:pPr>
    </w:p>
    <w:p w14:paraId="3F697F68" w14:textId="77777777" w:rsidR="00876856" w:rsidRDefault="0076290D">
      <w:pPr>
        <w:ind w:left="0" w:hanging="2"/>
        <w:jc w:val="both"/>
        <w:rPr>
          <w:rFonts w:ascii="Calibri" w:eastAsia="Calibri" w:hAnsi="Calibri" w:cs="Calibri"/>
        </w:rPr>
      </w:pPr>
      <w:r>
        <w:rPr>
          <w:rFonts w:ascii="Calibri" w:eastAsia="Calibri" w:hAnsi="Calibri" w:cs="Calibri"/>
        </w:rPr>
        <w:t xml:space="preserve">The following information outlines the various legal obligations relating to the reporting of child abuse to relevant authorities. </w:t>
      </w:r>
    </w:p>
    <w:p w14:paraId="4D499A0A" w14:textId="77777777" w:rsidR="00876856" w:rsidRDefault="00876856">
      <w:pPr>
        <w:jc w:val="both"/>
        <w:rPr>
          <w:rFonts w:ascii="Calibri" w:eastAsia="Calibri" w:hAnsi="Calibri" w:cs="Calibri"/>
          <w:sz w:val="10"/>
          <w:szCs w:val="10"/>
        </w:rPr>
      </w:pPr>
    </w:p>
    <w:p w14:paraId="1BA742A2" w14:textId="77777777" w:rsidR="00876856" w:rsidRDefault="0076290D">
      <w:pPr>
        <w:ind w:left="0" w:hanging="2"/>
        <w:jc w:val="both"/>
        <w:rPr>
          <w:rFonts w:ascii="Calibri" w:eastAsia="Calibri" w:hAnsi="Calibri" w:cs="Calibri"/>
        </w:rPr>
      </w:pPr>
      <w:r>
        <w:rPr>
          <w:rFonts w:ascii="Calibri" w:eastAsia="Calibri" w:hAnsi="Calibri" w:cs="Calibri"/>
        </w:rPr>
        <w:t>It is important to note that the procedures outlined in the above policy ensure compliance with the below reporting obligations, and also include additional steps to ensure compliance with Department policy and our school’s duty of care obligations.</w:t>
      </w:r>
    </w:p>
    <w:p w14:paraId="7AB401E3" w14:textId="77777777" w:rsidR="00876856" w:rsidRDefault="00876856">
      <w:pPr>
        <w:ind w:left="0" w:hanging="2"/>
        <w:jc w:val="both"/>
        <w:rPr>
          <w:rFonts w:ascii="Calibri" w:eastAsia="Calibri" w:hAnsi="Calibri" w:cs="Calibri"/>
        </w:rPr>
      </w:pPr>
    </w:p>
    <w:p w14:paraId="66B954C7" w14:textId="77777777" w:rsidR="00876856" w:rsidRDefault="0076290D">
      <w:pPr>
        <w:ind w:left="0" w:hanging="2"/>
        <w:jc w:val="both"/>
        <w:rPr>
          <w:rFonts w:ascii="Calibri" w:eastAsia="Calibri" w:hAnsi="Calibri" w:cs="Calibri"/>
        </w:rPr>
      </w:pPr>
      <w:r>
        <w:rPr>
          <w:rFonts w:ascii="Calibri" w:eastAsia="Calibri" w:hAnsi="Calibri" w:cs="Calibri"/>
          <w:b/>
        </w:rPr>
        <w:t>Mandatory reporting to Department of Families, Fairness and Housing (DFFH) Child Protection</w:t>
      </w:r>
    </w:p>
    <w:p w14:paraId="6EF6451C" w14:textId="77777777" w:rsidR="00876856" w:rsidRDefault="00876856">
      <w:pPr>
        <w:jc w:val="both"/>
        <w:rPr>
          <w:rFonts w:ascii="Calibri" w:eastAsia="Calibri" w:hAnsi="Calibri" w:cs="Calibri"/>
          <w:sz w:val="10"/>
          <w:szCs w:val="10"/>
        </w:rPr>
      </w:pPr>
    </w:p>
    <w:p w14:paraId="78C635CF" w14:textId="77777777" w:rsidR="00876856" w:rsidRDefault="0076290D">
      <w:pPr>
        <w:ind w:left="0" w:hanging="2"/>
        <w:jc w:val="both"/>
        <w:rPr>
          <w:rFonts w:ascii="Calibri" w:eastAsia="Calibri" w:hAnsi="Calibri" w:cs="Calibri"/>
        </w:rPr>
      </w:pPr>
      <w:r>
        <w:rPr>
          <w:rFonts w:ascii="Calibri" w:eastAsia="Calibri" w:hAnsi="Calibri" w:cs="Calibri"/>
        </w:rPr>
        <w:t>The following individuals are mandatory reporters under the</w:t>
      </w:r>
      <w:r>
        <w:rPr>
          <w:rFonts w:ascii="Calibri" w:eastAsia="Calibri" w:hAnsi="Calibri" w:cs="Calibri"/>
          <w:i/>
        </w:rPr>
        <w:t xml:space="preserve"> Children, Youth and Families Act 2005</w:t>
      </w:r>
      <w:r>
        <w:rPr>
          <w:rFonts w:ascii="Calibri" w:eastAsia="Calibri" w:hAnsi="Calibri" w:cs="Calibri"/>
        </w:rPr>
        <w:t xml:space="preserve"> (Vic):</w:t>
      </w:r>
    </w:p>
    <w:p w14:paraId="670B431A"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registered teachers and early childhood teachers (including principals and school staff who have been granted permission to teach by the VIT)</w:t>
      </w:r>
    </w:p>
    <w:p w14:paraId="361A34DB"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school counsellors including staff who provide direct support to students for mental, </w:t>
      </w:r>
      <w:proofErr w:type="gramStart"/>
      <w:r>
        <w:rPr>
          <w:rFonts w:ascii="Calibri" w:eastAsia="Calibri" w:hAnsi="Calibri" w:cs="Calibri"/>
          <w:color w:val="000000"/>
        </w:rPr>
        <w:t>emotional</w:t>
      </w:r>
      <w:proofErr w:type="gramEnd"/>
      <w:r>
        <w:rPr>
          <w:rFonts w:ascii="Calibri" w:eastAsia="Calibri" w:hAnsi="Calibri" w:cs="Calibri"/>
          <w:color w:val="000000"/>
        </w:rPr>
        <w:t xml:space="preserve"> or psychological wellbeing, including (but not limited to) school health and wellbeing staff, primary welfare coordinators, student wellbeing coordinators, mental health practitioners, chaplains, and Student Support Services staff  </w:t>
      </w:r>
    </w:p>
    <w:p w14:paraId="266A8B6E"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nurses</w:t>
      </w:r>
    </w:p>
    <w:p w14:paraId="6073B494"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registered psychologists</w:t>
      </w:r>
    </w:p>
    <w:p w14:paraId="51E385C1"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police officers</w:t>
      </w:r>
    </w:p>
    <w:p w14:paraId="208F1DD9"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registered medical practitioners</w:t>
      </w:r>
    </w:p>
    <w:p w14:paraId="2D78D46A"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out of home care workers (excluding voluntary foster and kinship carers)</w:t>
      </w:r>
    </w:p>
    <w:p w14:paraId="0F79C465"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early childhood workers</w:t>
      </w:r>
    </w:p>
    <w:p w14:paraId="4D702105"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youth justice workers</w:t>
      </w:r>
    </w:p>
    <w:p w14:paraId="61AF9DD9"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people in religious ministry </w:t>
      </w:r>
    </w:p>
    <w:p w14:paraId="2947704A" w14:textId="77777777" w:rsidR="00876856" w:rsidRDefault="0076290D">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midwives</w:t>
      </w:r>
    </w:p>
    <w:p w14:paraId="34AB9449" w14:textId="77777777" w:rsidR="00876856" w:rsidRDefault="00876856">
      <w:pPr>
        <w:pBdr>
          <w:top w:val="nil"/>
          <w:left w:val="nil"/>
          <w:bottom w:val="nil"/>
          <w:right w:val="nil"/>
          <w:between w:val="nil"/>
        </w:pBdr>
        <w:spacing w:line="240" w:lineRule="auto"/>
        <w:ind w:left="0" w:hanging="2"/>
        <w:jc w:val="both"/>
        <w:rPr>
          <w:rFonts w:ascii="Calibri" w:eastAsia="Calibri" w:hAnsi="Calibri" w:cs="Calibri"/>
          <w:color w:val="000000"/>
        </w:rPr>
      </w:pPr>
    </w:p>
    <w:p w14:paraId="35648059" w14:textId="77777777" w:rsidR="00876856" w:rsidRDefault="0076290D">
      <w:pPr>
        <w:ind w:left="0" w:hanging="2"/>
        <w:jc w:val="both"/>
        <w:rPr>
          <w:rFonts w:ascii="Calibri" w:eastAsia="Calibri" w:hAnsi="Calibri" w:cs="Calibri"/>
        </w:rPr>
      </w:pPr>
      <w:r>
        <w:rPr>
          <w:rFonts w:ascii="Calibri" w:eastAsia="Calibri" w:hAnsi="Calibri" w:cs="Calibri"/>
        </w:rPr>
        <w:t xml:space="preserve">All mandatory reporters must make a report to the Department of Families, Fairness and Housing (DFFH) Child Protection as soon as practicable if, during the course of carrying out their professional roles and responsibilities, they form a belief on reasonable grounds that: </w:t>
      </w:r>
    </w:p>
    <w:p w14:paraId="6B9CA946" w14:textId="77777777" w:rsidR="00876856" w:rsidRDefault="00876856">
      <w:pPr>
        <w:jc w:val="both"/>
        <w:rPr>
          <w:rFonts w:ascii="Calibri" w:eastAsia="Calibri" w:hAnsi="Calibri" w:cs="Calibri"/>
          <w:sz w:val="10"/>
          <w:szCs w:val="10"/>
        </w:rPr>
      </w:pPr>
    </w:p>
    <w:p w14:paraId="7416E58D" w14:textId="77777777" w:rsidR="00876856" w:rsidRDefault="0076290D">
      <w:pPr>
        <w:numPr>
          <w:ilvl w:val="0"/>
          <w:numId w:val="20"/>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 child has suffered, or is likely to suffer, significant harm as a result of physical abuse and/ or sexual abuse; and </w:t>
      </w:r>
    </w:p>
    <w:p w14:paraId="2D714DA2" w14:textId="77777777" w:rsidR="00876856" w:rsidRDefault="0076290D">
      <w:pPr>
        <w:numPr>
          <w:ilvl w:val="0"/>
          <w:numId w:val="20"/>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child’s parents or carers have not protected, or are unlikely to protect, the child from harm of that type. </w:t>
      </w:r>
    </w:p>
    <w:p w14:paraId="6EBBF99E" w14:textId="77777777" w:rsidR="00876856" w:rsidRDefault="00876856">
      <w:pPr>
        <w:pBdr>
          <w:top w:val="nil"/>
          <w:left w:val="nil"/>
          <w:bottom w:val="nil"/>
          <w:right w:val="nil"/>
          <w:between w:val="nil"/>
        </w:pBdr>
        <w:spacing w:line="240" w:lineRule="auto"/>
        <w:ind w:left="0" w:hanging="2"/>
        <w:jc w:val="both"/>
        <w:rPr>
          <w:rFonts w:ascii="Calibri" w:eastAsia="Calibri" w:hAnsi="Calibri" w:cs="Calibri"/>
          <w:color w:val="000000"/>
        </w:rPr>
      </w:pPr>
    </w:p>
    <w:p w14:paraId="3C642453" w14:textId="77777777" w:rsidR="00876856" w:rsidRDefault="0076290D">
      <w:pPr>
        <w:ind w:left="0" w:hanging="2"/>
        <w:jc w:val="both"/>
        <w:rPr>
          <w:rFonts w:ascii="Calibri" w:eastAsia="Calibri" w:hAnsi="Calibri" w:cs="Calibri"/>
        </w:rPr>
      </w:pPr>
      <w:r>
        <w:rPr>
          <w:rFonts w:ascii="Calibri" w:eastAsia="Calibri" w:hAnsi="Calibri" w:cs="Calibri"/>
        </w:rPr>
        <w:t xml:space="preserve">A mandatory reporter who fails to comply with this legal obligation may be committing a criminal offence. It is important for all staff at Horsham College to be aware that they are legally obliged to make a mandatory report on each occasion that they form a reasonable belief that a child is in need of </w:t>
      </w:r>
      <w:proofErr w:type="gramStart"/>
      <w:r>
        <w:rPr>
          <w:rFonts w:ascii="Calibri" w:eastAsia="Calibri" w:hAnsi="Calibri" w:cs="Calibri"/>
        </w:rPr>
        <w:t>protection</w:t>
      </w:r>
      <w:proofErr w:type="gramEnd"/>
      <w:r>
        <w:rPr>
          <w:rFonts w:ascii="Calibri" w:eastAsia="Calibri" w:hAnsi="Calibri" w:cs="Calibri"/>
        </w:rPr>
        <w:t xml:space="preserve"> and they must make a mandatory report even if the principal or any other mandatory reporter does not share their belief that a report is necessary. </w:t>
      </w:r>
    </w:p>
    <w:p w14:paraId="68D25CCA" w14:textId="77777777" w:rsidR="00876856" w:rsidRDefault="00876856">
      <w:pPr>
        <w:pBdr>
          <w:top w:val="nil"/>
          <w:left w:val="nil"/>
          <w:bottom w:val="nil"/>
          <w:right w:val="nil"/>
          <w:between w:val="nil"/>
        </w:pBdr>
        <w:spacing w:line="240" w:lineRule="auto"/>
        <w:jc w:val="both"/>
        <w:rPr>
          <w:rFonts w:ascii="Calibri" w:eastAsia="Calibri" w:hAnsi="Calibri" w:cs="Calibri"/>
          <w:color w:val="000000"/>
          <w:sz w:val="10"/>
          <w:szCs w:val="10"/>
        </w:rPr>
      </w:pPr>
    </w:p>
    <w:p w14:paraId="693EAD03"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If charged with not making a mandatory report, it may be a defence for the person charged to prove that they honestly and reasonably believed that all of the reasonable grounds for their belief had been the subject of a report to child protection made by another person.</w:t>
      </w:r>
    </w:p>
    <w:p w14:paraId="2480410E" w14:textId="77777777" w:rsidR="00876856" w:rsidRDefault="00876856">
      <w:pPr>
        <w:pBdr>
          <w:top w:val="nil"/>
          <w:left w:val="nil"/>
          <w:bottom w:val="nil"/>
          <w:right w:val="nil"/>
          <w:between w:val="nil"/>
        </w:pBdr>
        <w:spacing w:after="120" w:line="240" w:lineRule="auto"/>
        <w:rPr>
          <w:rFonts w:ascii="Calibri" w:eastAsia="Calibri" w:hAnsi="Calibri" w:cs="Calibri"/>
          <w:color w:val="000000"/>
          <w:sz w:val="10"/>
          <w:szCs w:val="10"/>
        </w:rPr>
      </w:pPr>
    </w:p>
    <w:p w14:paraId="674C7E51" w14:textId="77777777" w:rsidR="00876856" w:rsidRDefault="0076290D">
      <w:p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C96C728" w14:textId="77777777" w:rsidR="00876856" w:rsidRDefault="0076290D">
      <w:pPr>
        <w:ind w:left="0" w:hanging="2"/>
        <w:jc w:val="both"/>
        <w:rPr>
          <w:rFonts w:ascii="Calibri" w:eastAsia="Calibri" w:hAnsi="Calibri" w:cs="Calibri"/>
        </w:rPr>
      </w:pPr>
      <w:r>
        <w:rPr>
          <w:rFonts w:ascii="Calibri" w:eastAsia="Calibri" w:hAnsi="Calibri" w:cs="Calibri"/>
        </w:rPr>
        <w:lastRenderedPageBreak/>
        <w:t xml:space="preserve">At our school, all mandated school staff must undertake the </w:t>
      </w:r>
      <w:r>
        <w:rPr>
          <w:rFonts w:ascii="Calibri" w:eastAsia="Calibri" w:hAnsi="Calibri" w:cs="Calibri"/>
          <w:i/>
        </w:rPr>
        <w:t xml:space="preserve">Mandatory Reporting and Other Obligations eLearning Module </w:t>
      </w:r>
      <w:r>
        <w:rPr>
          <w:rFonts w:ascii="Calibri" w:eastAsia="Calibri" w:hAnsi="Calibri" w:cs="Calibri"/>
        </w:rPr>
        <w:t>annually.  We also require/encourage all other staff to undertake this module, even where they are not mandatory reporters].</w:t>
      </w:r>
    </w:p>
    <w:p w14:paraId="3F6352A7" w14:textId="77777777" w:rsidR="00876856" w:rsidRDefault="00876856">
      <w:pPr>
        <w:jc w:val="both"/>
        <w:rPr>
          <w:rFonts w:ascii="Calibri" w:eastAsia="Calibri" w:hAnsi="Calibri" w:cs="Calibri"/>
          <w:sz w:val="10"/>
          <w:szCs w:val="10"/>
        </w:rPr>
      </w:pPr>
    </w:p>
    <w:p w14:paraId="606693BA" w14:textId="77777777" w:rsidR="00876856" w:rsidRDefault="0076290D">
      <w:pPr>
        <w:ind w:left="0" w:hanging="2"/>
        <w:jc w:val="both"/>
        <w:rPr>
          <w:rFonts w:ascii="Calibri" w:eastAsia="Calibri" w:hAnsi="Calibri" w:cs="Calibri"/>
        </w:rPr>
      </w:pPr>
      <w:r>
        <w:rPr>
          <w:rFonts w:ascii="Calibri" w:eastAsia="Calibri" w:hAnsi="Calibri" w:cs="Calibri"/>
        </w:rPr>
        <w:t xml:space="preserve">The policy of the Department of Education and Training (DET) requires </w:t>
      </w:r>
      <w:r>
        <w:rPr>
          <w:rFonts w:ascii="Calibri" w:eastAsia="Calibri" w:hAnsi="Calibri" w:cs="Calibri"/>
          <w:b/>
        </w:rPr>
        <w:t>all staff</w:t>
      </w:r>
      <w:r>
        <w:rPr>
          <w:rFonts w:ascii="Calibri" w:eastAsia="Calibri" w:hAnsi="Calibri" w:cs="Calibri"/>
        </w:rPr>
        <w:t xml:space="preserve"> who form a reasonable belief that a child </w:t>
      </w:r>
      <w:proofErr w:type="gramStart"/>
      <w:r>
        <w:rPr>
          <w:rFonts w:ascii="Calibri" w:eastAsia="Calibri" w:hAnsi="Calibri" w:cs="Calibri"/>
        </w:rPr>
        <w:t>is in need of</w:t>
      </w:r>
      <w:proofErr w:type="gramEnd"/>
      <w:r>
        <w:rPr>
          <w:rFonts w:ascii="Calibri" w:eastAsia="Calibri" w:hAnsi="Calibri" w:cs="Calibri"/>
        </w:rP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5A3E3636" w14:textId="77777777" w:rsidR="00876856" w:rsidRDefault="00876856">
      <w:pPr>
        <w:jc w:val="both"/>
        <w:rPr>
          <w:rFonts w:ascii="Calibri" w:eastAsia="Calibri" w:hAnsi="Calibri" w:cs="Calibri"/>
          <w:sz w:val="10"/>
          <w:szCs w:val="10"/>
        </w:rPr>
      </w:pPr>
    </w:p>
    <w:p w14:paraId="1FB2A82F" w14:textId="77777777" w:rsidR="00876856" w:rsidRDefault="0076290D">
      <w:pPr>
        <w:ind w:left="0" w:hanging="2"/>
        <w:jc w:val="both"/>
        <w:rPr>
          <w:rFonts w:ascii="Calibri" w:eastAsia="Calibri" w:hAnsi="Calibri" w:cs="Calibri"/>
        </w:rPr>
      </w:pPr>
      <w:r>
        <w:rPr>
          <w:rFonts w:ascii="Calibri" w:eastAsia="Calibri" w:hAnsi="Calibri" w:cs="Calibri"/>
        </w:rPr>
        <w:t xml:space="preserve">Any person can make a report to DFFH Child Protection (131 278 – 24 hour service) if they believe on reasonable grounds that a child </w:t>
      </w:r>
      <w:proofErr w:type="gramStart"/>
      <w:r>
        <w:rPr>
          <w:rFonts w:ascii="Calibri" w:eastAsia="Calibri" w:hAnsi="Calibri" w:cs="Calibri"/>
        </w:rPr>
        <w:t>is in need of</w:t>
      </w:r>
      <w:proofErr w:type="gramEnd"/>
      <w:r>
        <w:rPr>
          <w:rFonts w:ascii="Calibri" w:eastAsia="Calibri" w:hAnsi="Calibri" w:cs="Calibri"/>
        </w:rPr>
        <w:t xml:space="preserve"> protection even if they are not a mandatory reporter listed above.</w:t>
      </w:r>
    </w:p>
    <w:p w14:paraId="23EAE280" w14:textId="77777777" w:rsidR="00876856" w:rsidRDefault="0076290D">
      <w:pPr>
        <w:pStyle w:val="Heading3"/>
        <w:spacing w:after="120"/>
        <w:ind w:left="0" w:hanging="2"/>
        <w:jc w:val="both"/>
        <w:rPr>
          <w:rFonts w:ascii="Calibri" w:eastAsia="Calibri" w:hAnsi="Calibri" w:cs="Calibri"/>
          <w:b w:val="0"/>
          <w:color w:val="000000"/>
        </w:rPr>
      </w:pPr>
      <w:r>
        <w:rPr>
          <w:rFonts w:ascii="Calibri" w:eastAsia="Calibri" w:hAnsi="Calibri" w:cs="Calibri"/>
          <w:color w:val="000000"/>
        </w:rPr>
        <w:t>Reporting student wellbeing concerns to Child FIRST/Orange Door</w:t>
      </w:r>
    </w:p>
    <w:p w14:paraId="050010A9" w14:textId="77777777" w:rsidR="00876856" w:rsidRDefault="0076290D">
      <w:pPr>
        <w:pStyle w:val="Heading3"/>
        <w:spacing w:after="120"/>
        <w:ind w:left="0" w:hanging="2"/>
        <w:jc w:val="both"/>
        <w:rPr>
          <w:rFonts w:ascii="Calibri" w:eastAsia="Calibri" w:hAnsi="Calibri" w:cs="Calibri"/>
          <w:color w:val="0000FF"/>
          <w:u w:val="single"/>
        </w:rPr>
      </w:pPr>
      <w:r>
        <w:rPr>
          <w:rFonts w:ascii="Calibri" w:eastAsia="Calibri" w:hAnsi="Calibri" w:cs="Calibri"/>
          <w:color w:val="000000"/>
        </w:rPr>
        <w:t>At Horsham College we also encourage staff to make a referral to Child FIRST/Orange Door when they have significant concern for a child’s wellbeing.  For more information about making a referral to Child FIRST/Orange Door see the Policy and Advisory Library:</w:t>
      </w:r>
      <w:r>
        <w:rPr>
          <w:rFonts w:ascii="Calibri" w:eastAsia="Calibri" w:hAnsi="Calibri" w:cs="Calibri"/>
          <w:color w:val="FF0000"/>
        </w:rPr>
        <w:t xml:space="preserve"> </w:t>
      </w:r>
      <w:hyperlink r:id="rId28">
        <w:r>
          <w:rPr>
            <w:rFonts w:ascii="Calibri" w:eastAsia="Calibri" w:hAnsi="Calibri" w:cs="Calibri"/>
            <w:color w:val="0000FF"/>
            <w:u w:val="single"/>
          </w:rPr>
          <w:t>Protecting Children – Reporting and Other Legal Obligations</w:t>
        </w:r>
      </w:hyperlink>
      <w:r>
        <w:rPr>
          <w:rFonts w:ascii="Calibri" w:eastAsia="Calibri" w:hAnsi="Calibri" w:cs="Calibri"/>
          <w:color w:val="0000FF"/>
          <w:u w:val="single"/>
        </w:rPr>
        <w:t>.</w:t>
      </w:r>
    </w:p>
    <w:p w14:paraId="6E8BD3CC" w14:textId="77777777" w:rsidR="00876856" w:rsidRDefault="00876856">
      <w:pPr>
        <w:pStyle w:val="Heading3"/>
        <w:spacing w:before="0"/>
        <w:ind w:left="0" w:hanging="2"/>
        <w:jc w:val="both"/>
        <w:rPr>
          <w:rFonts w:ascii="Calibri" w:eastAsia="Calibri" w:hAnsi="Calibri" w:cs="Calibri"/>
          <w:color w:val="000000"/>
        </w:rPr>
      </w:pPr>
    </w:p>
    <w:p w14:paraId="05491FFD" w14:textId="77777777" w:rsidR="00876856" w:rsidRDefault="0076290D">
      <w:pPr>
        <w:pStyle w:val="Heading3"/>
        <w:spacing w:before="0"/>
        <w:ind w:left="0" w:hanging="2"/>
        <w:jc w:val="both"/>
        <w:rPr>
          <w:rFonts w:ascii="Calibri" w:eastAsia="Calibri" w:hAnsi="Calibri" w:cs="Calibri"/>
          <w:b w:val="0"/>
          <w:color w:val="000000"/>
        </w:rPr>
      </w:pPr>
      <w:r>
        <w:rPr>
          <w:rFonts w:ascii="Calibri" w:eastAsia="Calibri" w:hAnsi="Calibri" w:cs="Calibri"/>
          <w:color w:val="000000"/>
        </w:rPr>
        <w:t>Reportable Conduct</w:t>
      </w:r>
    </w:p>
    <w:p w14:paraId="615CEF85" w14:textId="77777777" w:rsidR="00876856" w:rsidRDefault="0076290D">
      <w:pPr>
        <w:ind w:left="0" w:hanging="2"/>
        <w:jc w:val="both"/>
        <w:rPr>
          <w:rFonts w:ascii="Calibri" w:eastAsia="Calibri" w:hAnsi="Calibri" w:cs="Calibri"/>
        </w:rPr>
      </w:pPr>
      <w:r>
        <w:rPr>
          <w:rFonts w:ascii="Calibri" w:eastAsia="Calibri" w:hAnsi="Calibri" w:cs="Calibri"/>
        </w:rP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455DAD83" w14:textId="77777777" w:rsidR="00876856" w:rsidRDefault="00876856">
      <w:pPr>
        <w:ind w:left="0" w:hanging="2"/>
        <w:jc w:val="both"/>
        <w:rPr>
          <w:rFonts w:ascii="Calibri" w:eastAsia="Calibri" w:hAnsi="Calibri" w:cs="Calibri"/>
          <w:sz w:val="16"/>
          <w:szCs w:val="16"/>
        </w:rPr>
      </w:pPr>
    </w:p>
    <w:p w14:paraId="35D65F85" w14:textId="77777777" w:rsidR="00876856" w:rsidRDefault="0076290D">
      <w:pPr>
        <w:ind w:left="0" w:hanging="2"/>
        <w:jc w:val="both"/>
        <w:rPr>
          <w:rFonts w:ascii="Calibri" w:eastAsia="Calibri" w:hAnsi="Calibri" w:cs="Calibri"/>
        </w:rPr>
      </w:pPr>
      <w:r>
        <w:rPr>
          <w:rFonts w:ascii="Calibri" w:eastAsia="Calibri" w:hAnsi="Calibri" w:cs="Calibri"/>
        </w:rPr>
        <w:t xml:space="preserve">There are five types of ‘reportable conduct’ listed in the </w:t>
      </w:r>
      <w:r>
        <w:rPr>
          <w:rFonts w:ascii="Calibri" w:eastAsia="Calibri" w:hAnsi="Calibri" w:cs="Calibri"/>
          <w:i/>
        </w:rPr>
        <w:t>Child Wellbeing and Safety Act 2005:</w:t>
      </w:r>
    </w:p>
    <w:p w14:paraId="7C1B3E7D" w14:textId="77777777" w:rsidR="00876856" w:rsidRDefault="00876856">
      <w:pPr>
        <w:jc w:val="both"/>
        <w:rPr>
          <w:rFonts w:ascii="Calibri" w:eastAsia="Calibri" w:hAnsi="Calibri" w:cs="Calibri"/>
          <w:sz w:val="10"/>
          <w:szCs w:val="10"/>
        </w:rPr>
      </w:pPr>
    </w:p>
    <w:p w14:paraId="3C39450F" w14:textId="77777777" w:rsidR="00876856" w:rsidRDefault="0076290D">
      <w:pPr>
        <w:numPr>
          <w:ilvl w:val="0"/>
          <w:numId w:val="2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sexual offences against, with or in the presence of, a child</w:t>
      </w:r>
    </w:p>
    <w:p w14:paraId="7C1B2FD4" w14:textId="77777777" w:rsidR="00876856" w:rsidRDefault="0076290D">
      <w:pPr>
        <w:numPr>
          <w:ilvl w:val="0"/>
          <w:numId w:val="2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sexual misconduct (which includes grooming) against, with or in the presence of, a child</w:t>
      </w:r>
    </w:p>
    <w:p w14:paraId="3A06E0FC" w14:textId="77777777" w:rsidR="00876856" w:rsidRDefault="0076290D">
      <w:pPr>
        <w:numPr>
          <w:ilvl w:val="0"/>
          <w:numId w:val="2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physical violence against, with or in the presence of, a child </w:t>
      </w:r>
    </w:p>
    <w:p w14:paraId="34F1FEE3" w14:textId="77777777" w:rsidR="00876856" w:rsidRDefault="0076290D">
      <w:pPr>
        <w:numPr>
          <w:ilvl w:val="0"/>
          <w:numId w:val="2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behaviour that causes significant emotional or psychological harm to a child</w:t>
      </w:r>
    </w:p>
    <w:p w14:paraId="42CC0E0D" w14:textId="77777777" w:rsidR="00876856" w:rsidRDefault="0076290D">
      <w:pPr>
        <w:numPr>
          <w:ilvl w:val="0"/>
          <w:numId w:val="2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significant neglect of a child.</w:t>
      </w:r>
    </w:p>
    <w:p w14:paraId="2943DC6B" w14:textId="77777777" w:rsidR="00876856" w:rsidRDefault="00876856">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2B6BCA97" w14:textId="77777777" w:rsidR="00876856" w:rsidRDefault="00762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 reportable conduct allegation is made where a person makes an allegation, based on a reasonable belief, that a worker or volunteer has committed reportable conduct or misconduct that </w:t>
      </w:r>
      <w:r>
        <w:rPr>
          <w:rFonts w:ascii="Calibri" w:eastAsia="Calibri" w:hAnsi="Calibri" w:cs="Calibri"/>
          <w:b/>
          <w:i/>
          <w:color w:val="000000"/>
        </w:rPr>
        <w:t>may</w:t>
      </w:r>
      <w:r>
        <w:rPr>
          <w:rFonts w:ascii="Calibri" w:eastAsia="Calibri" w:hAnsi="Calibri" w:cs="Calibri"/>
          <w:color w:val="000000"/>
        </w:rPr>
        <w:t xml:space="preserve"> involve reportable conduct. </w:t>
      </w:r>
    </w:p>
    <w:p w14:paraId="6147D4E6" w14:textId="77777777" w:rsidR="00876856" w:rsidRDefault="00876856">
      <w:pPr>
        <w:ind w:left="0" w:hanging="2"/>
        <w:jc w:val="both"/>
        <w:rPr>
          <w:rFonts w:ascii="Calibri" w:eastAsia="Calibri" w:hAnsi="Calibri" w:cs="Calibri"/>
          <w:sz w:val="16"/>
          <w:szCs w:val="16"/>
        </w:rPr>
      </w:pPr>
    </w:p>
    <w:p w14:paraId="1BBF77CA" w14:textId="77777777" w:rsidR="00876856" w:rsidRDefault="0076290D">
      <w:pPr>
        <w:ind w:left="0" w:hanging="2"/>
        <w:jc w:val="both"/>
        <w:rPr>
          <w:rFonts w:ascii="Calibri" w:eastAsia="Calibri" w:hAnsi="Calibri" w:cs="Calibri"/>
        </w:rPr>
      </w:pPr>
      <w:r>
        <w:rPr>
          <w:rFonts w:ascii="Calibri" w:eastAsia="Calibri" w:hAnsi="Calibri" w:cs="Calibri"/>
        </w:rPr>
        <w:t xml:space="preserve">If school staff or volunteers become aware of reportable conduct by any current or former employee, </w:t>
      </w:r>
      <w:proofErr w:type="gramStart"/>
      <w:r>
        <w:rPr>
          <w:rFonts w:ascii="Calibri" w:eastAsia="Calibri" w:hAnsi="Calibri" w:cs="Calibri"/>
        </w:rPr>
        <w:t>contractor</w:t>
      </w:r>
      <w:proofErr w:type="gramEnd"/>
      <w:r>
        <w:rPr>
          <w:rFonts w:ascii="Calibri" w:eastAsia="Calibri" w:hAnsi="Calibri" w:cs="Calibri"/>
        </w:rPr>
        <w:t xml:space="preserve"> or volunteer, they must notify the school principal immediately. If the allegation relates to the principal, they must notify the Regional Director. </w:t>
      </w:r>
    </w:p>
    <w:p w14:paraId="1B633A01" w14:textId="77777777" w:rsidR="00876856" w:rsidRDefault="00876856">
      <w:pPr>
        <w:ind w:left="0" w:hanging="2"/>
        <w:jc w:val="both"/>
        <w:rPr>
          <w:rFonts w:ascii="Calibri" w:eastAsia="Calibri" w:hAnsi="Calibri" w:cs="Calibri"/>
          <w:sz w:val="16"/>
          <w:szCs w:val="16"/>
        </w:rPr>
      </w:pPr>
    </w:p>
    <w:p w14:paraId="48B505FD" w14:textId="77777777" w:rsidR="00876856" w:rsidRDefault="0076290D">
      <w:pPr>
        <w:ind w:left="0" w:hanging="2"/>
        <w:jc w:val="both"/>
        <w:rPr>
          <w:rFonts w:ascii="Calibri" w:eastAsia="Calibri" w:hAnsi="Calibri" w:cs="Calibri"/>
        </w:rPr>
      </w:pPr>
      <w:r>
        <w:rPr>
          <w:rFonts w:ascii="Calibri" w:eastAsia="Calibri" w:hAnsi="Calibri" w:cs="Calibri"/>
        </w:rPr>
        <w:t xml:space="preserve">The principal or regional director must notify the Department’s Employee Conduct Branch of any reportable conduct allegations involving current or former employees of the school (including Department, allied health, casual and school council </w:t>
      </w:r>
      <w:r>
        <w:rPr>
          <w:rFonts w:ascii="Calibri" w:eastAsia="Calibri" w:hAnsi="Calibri" w:cs="Calibri"/>
        </w:rPr>
        <w:t>employees), contractors and volunteers (including parent volunteers).</w:t>
      </w:r>
    </w:p>
    <w:p w14:paraId="63B39BA4" w14:textId="77777777" w:rsidR="00876856" w:rsidRDefault="0076290D">
      <w:pPr>
        <w:numPr>
          <w:ilvl w:val="0"/>
          <w:numId w:val="15"/>
        </w:numPr>
        <w:pBdr>
          <w:top w:val="nil"/>
          <w:left w:val="nil"/>
          <w:bottom w:val="nil"/>
          <w:right w:val="nil"/>
          <w:between w:val="nil"/>
        </w:pBdr>
        <w:spacing w:after="160" w:line="240" w:lineRule="auto"/>
        <w:ind w:left="0" w:hanging="2"/>
        <w:jc w:val="both"/>
        <w:rPr>
          <w:rFonts w:ascii="Calibri" w:eastAsia="Calibri" w:hAnsi="Calibri" w:cs="Calibri"/>
          <w:color w:val="000000"/>
        </w:rPr>
      </w:pPr>
      <w:r>
        <w:rPr>
          <w:rFonts w:ascii="Calibri" w:eastAsia="Calibri" w:hAnsi="Calibri" w:cs="Calibri"/>
          <w:color w:val="000000"/>
        </w:rPr>
        <w:t xml:space="preserve">Employee Conduct Branch: 03 7022 0005 or </w:t>
      </w:r>
      <w:hyperlink r:id="rId29">
        <w:r>
          <w:rPr>
            <w:rFonts w:ascii="Calibri" w:eastAsia="Calibri" w:hAnsi="Calibri" w:cs="Calibri"/>
            <w:color w:val="0000FF"/>
            <w:u w:val="single"/>
          </w:rPr>
          <w:t>employee.conduct@education.vic.gov.au</w:t>
        </w:r>
      </w:hyperlink>
      <w:r>
        <w:rPr>
          <w:rFonts w:ascii="Calibri" w:eastAsia="Calibri" w:hAnsi="Calibri" w:cs="Calibri"/>
          <w:color w:val="000000"/>
        </w:rPr>
        <w:t xml:space="preserve"> </w:t>
      </w:r>
    </w:p>
    <w:p w14:paraId="7C66CF85" w14:textId="77777777" w:rsidR="00876856" w:rsidRDefault="0076290D">
      <w:pPr>
        <w:ind w:left="0" w:hanging="2"/>
        <w:jc w:val="both"/>
        <w:rPr>
          <w:rFonts w:ascii="Calibri" w:eastAsia="Calibri" w:hAnsi="Calibri" w:cs="Calibri"/>
        </w:rPr>
      </w:pPr>
      <w:r>
        <w:rPr>
          <w:rFonts w:ascii="Calibri" w:eastAsia="Calibri" w:hAnsi="Calibri" w:cs="Calibri"/>
        </w:rPr>
        <w:t>The Department’s Secretary, through the Manager, Employee Conduct Branch, has a legal obligation to inform the Commission for Children and Young People when an allegation of reportable conduct is made.</w:t>
      </w:r>
    </w:p>
    <w:p w14:paraId="0F342591" w14:textId="77777777" w:rsidR="00876856" w:rsidRDefault="00876856">
      <w:pPr>
        <w:ind w:left="0" w:hanging="2"/>
        <w:jc w:val="both"/>
        <w:rPr>
          <w:rFonts w:ascii="Calibri" w:eastAsia="Calibri" w:hAnsi="Calibri" w:cs="Calibri"/>
          <w:sz w:val="16"/>
          <w:szCs w:val="16"/>
        </w:rPr>
      </w:pPr>
    </w:p>
    <w:p w14:paraId="5E91F614" w14:textId="77777777" w:rsidR="00876856" w:rsidRDefault="0076290D">
      <w:pPr>
        <w:ind w:left="0" w:hanging="2"/>
        <w:jc w:val="both"/>
        <w:rPr>
          <w:rFonts w:ascii="Calibri" w:eastAsia="Calibri" w:hAnsi="Calibri" w:cs="Calibri"/>
        </w:rPr>
      </w:pPr>
      <w:r>
        <w:rPr>
          <w:rFonts w:ascii="Calibri" w:eastAsia="Calibri" w:hAnsi="Calibri" w:cs="Calibri"/>
        </w:rPr>
        <w:t xml:space="preserve">For more information about reportable conduct see the Department’s </w:t>
      </w:r>
      <w:r>
        <w:rPr>
          <w:rFonts w:ascii="Calibri" w:eastAsia="Calibri" w:hAnsi="Calibri" w:cs="Calibri"/>
          <w:i/>
        </w:rPr>
        <w:t>Policy and Advisory Library</w:t>
      </w:r>
      <w:r>
        <w:rPr>
          <w:rFonts w:ascii="Calibri" w:eastAsia="Calibri" w:hAnsi="Calibri" w:cs="Calibri"/>
        </w:rPr>
        <w:t>:</w:t>
      </w:r>
      <w:r>
        <w:rPr>
          <w:rFonts w:ascii="Calibri" w:eastAsia="Calibri" w:hAnsi="Calibri" w:cs="Calibri"/>
          <w:color w:val="FF0000"/>
        </w:rPr>
        <w:t xml:space="preserve"> </w:t>
      </w:r>
      <w:hyperlink r:id="rId30">
        <w:r>
          <w:rPr>
            <w:rFonts w:ascii="Calibri" w:eastAsia="Calibri" w:hAnsi="Calibri" w:cs="Calibri"/>
            <w:color w:val="0000FF"/>
            <w:u w:val="single"/>
          </w:rPr>
          <w:t>Reportable Conduct</w:t>
        </w:r>
      </w:hyperlink>
      <w:r>
        <w:rPr>
          <w:rFonts w:ascii="Calibri" w:eastAsia="Calibri" w:hAnsi="Calibri" w:cs="Calibri"/>
        </w:rPr>
        <w:t xml:space="preserve"> and the Commission for Children and Young People’s </w:t>
      </w:r>
      <w:hyperlink r:id="rId31">
        <w:r>
          <w:rPr>
            <w:rFonts w:ascii="Calibri" w:eastAsia="Calibri" w:hAnsi="Calibri" w:cs="Calibri"/>
            <w:color w:val="0000FF"/>
            <w:u w:val="single"/>
          </w:rPr>
          <w:t>website</w:t>
        </w:r>
      </w:hyperlink>
      <w:r>
        <w:rPr>
          <w:rFonts w:ascii="Calibri" w:eastAsia="Calibri" w:hAnsi="Calibri" w:cs="Calibri"/>
        </w:rPr>
        <w:t xml:space="preserve">. </w:t>
      </w:r>
    </w:p>
    <w:p w14:paraId="209A4545" w14:textId="77777777" w:rsidR="00876856" w:rsidRDefault="0076290D">
      <w:pPr>
        <w:pStyle w:val="Heading3"/>
        <w:tabs>
          <w:tab w:val="left" w:pos="3405"/>
        </w:tabs>
        <w:spacing w:before="0"/>
        <w:ind w:left="0" w:hanging="2"/>
        <w:jc w:val="both"/>
        <w:rPr>
          <w:rFonts w:ascii="Calibri" w:eastAsia="Calibri" w:hAnsi="Calibri" w:cs="Calibri"/>
          <w:b w:val="0"/>
          <w:color w:val="000000"/>
        </w:rPr>
      </w:pPr>
      <w:r>
        <w:rPr>
          <w:rFonts w:ascii="Calibri" w:eastAsia="Calibri" w:hAnsi="Calibri" w:cs="Calibri"/>
          <w:color w:val="000000"/>
        </w:rPr>
        <w:lastRenderedPageBreak/>
        <w:t>Failure to disclose offence</w:t>
      </w:r>
      <w:r>
        <w:rPr>
          <w:rFonts w:ascii="Calibri" w:eastAsia="Calibri" w:hAnsi="Calibri" w:cs="Calibri"/>
          <w:color w:val="000000"/>
        </w:rPr>
        <w:tab/>
      </w:r>
    </w:p>
    <w:p w14:paraId="59602009" w14:textId="77777777" w:rsidR="00876856" w:rsidRDefault="0076290D">
      <w:pPr>
        <w:ind w:left="0" w:hanging="2"/>
        <w:jc w:val="both"/>
        <w:rPr>
          <w:rFonts w:ascii="Calibri" w:eastAsia="Calibri" w:hAnsi="Calibri" w:cs="Calibri"/>
        </w:rPr>
      </w:pPr>
      <w:r>
        <w:rPr>
          <w:rFonts w:ascii="Calibri" w:eastAsia="Calibri" w:hAnsi="Calibri" w:cs="Calibri"/>
        </w:rPr>
        <w:t>Reporting child sexual abuse is a community-wide responsibility. All adults (</w:t>
      </w:r>
      <w:proofErr w:type="spellStart"/>
      <w:r>
        <w:rPr>
          <w:rFonts w:ascii="Calibri" w:eastAsia="Calibri" w:hAnsi="Calibri" w:cs="Calibri"/>
        </w:rPr>
        <w:t>ie</w:t>
      </w:r>
      <w:proofErr w:type="spellEnd"/>
      <w:r>
        <w:rPr>
          <w:rFonts w:ascii="Calibri" w:eastAsia="Calibri" w:hAnsi="Calibri" w:cs="Calibri"/>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57B9ED68" w14:textId="77777777" w:rsidR="00876856" w:rsidRDefault="00876856">
      <w:pPr>
        <w:ind w:left="0" w:hanging="2"/>
        <w:jc w:val="both"/>
        <w:rPr>
          <w:rFonts w:ascii="Calibri" w:eastAsia="Calibri" w:hAnsi="Calibri" w:cs="Calibri"/>
          <w:sz w:val="16"/>
          <w:szCs w:val="16"/>
        </w:rPr>
      </w:pPr>
    </w:p>
    <w:p w14:paraId="12D59D74" w14:textId="77777777" w:rsidR="00876856" w:rsidRDefault="0076290D">
      <w:pPr>
        <w:ind w:left="0" w:hanging="2"/>
        <w:jc w:val="both"/>
        <w:rPr>
          <w:rFonts w:ascii="Calibri" w:eastAsia="Calibri" w:hAnsi="Calibri" w:cs="Calibri"/>
        </w:rPr>
      </w:pPr>
      <w:r>
        <w:rPr>
          <w:rFonts w:ascii="Calibri" w:eastAsia="Calibri" w:hAnsi="Calibri" w:cs="Calibri"/>
        </w:rP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806297C" w14:textId="77777777" w:rsidR="00876856" w:rsidRDefault="00876856">
      <w:pPr>
        <w:ind w:left="0" w:hanging="2"/>
        <w:jc w:val="both"/>
        <w:rPr>
          <w:rFonts w:ascii="Calibri" w:eastAsia="Calibri" w:hAnsi="Calibri" w:cs="Calibri"/>
          <w:sz w:val="16"/>
          <w:szCs w:val="16"/>
        </w:rPr>
      </w:pPr>
    </w:p>
    <w:p w14:paraId="0F723252" w14:textId="77777777" w:rsidR="00876856" w:rsidRDefault="0076290D">
      <w:pPr>
        <w:ind w:left="0" w:hanging="2"/>
        <w:jc w:val="both"/>
        <w:rPr>
          <w:rFonts w:ascii="Calibri" w:eastAsia="Calibri" w:hAnsi="Calibri" w:cs="Calibri"/>
        </w:rPr>
      </w:pPr>
      <w:r>
        <w:rPr>
          <w:rFonts w:ascii="Calibri" w:eastAsia="Calibri" w:hAnsi="Calibri" w:cs="Calibri"/>
        </w:rPr>
        <w:t>“Reasonable belief” is not the same as having proof. A ‘reasonable belief’ is formed if a reasonable person in the same position would have formed the belief on the same grounds.</w:t>
      </w:r>
    </w:p>
    <w:p w14:paraId="2B013714" w14:textId="77777777" w:rsidR="00876856" w:rsidRDefault="00876856">
      <w:pPr>
        <w:ind w:left="0" w:hanging="2"/>
        <w:jc w:val="both"/>
        <w:rPr>
          <w:rFonts w:ascii="Calibri" w:eastAsia="Calibri" w:hAnsi="Calibri" w:cs="Calibri"/>
          <w:sz w:val="16"/>
          <w:szCs w:val="16"/>
        </w:rPr>
      </w:pPr>
    </w:p>
    <w:p w14:paraId="68AAB216" w14:textId="77777777" w:rsidR="00876856" w:rsidRDefault="0076290D">
      <w:pPr>
        <w:ind w:left="0" w:hanging="2"/>
        <w:jc w:val="both"/>
        <w:rPr>
          <w:rFonts w:ascii="Calibri" w:eastAsia="Calibri" w:hAnsi="Calibri" w:cs="Calibri"/>
        </w:rPr>
      </w:pPr>
      <w:r>
        <w:rPr>
          <w:rFonts w:ascii="Calibri" w:eastAsia="Calibri" w:hAnsi="Calibri" w:cs="Calibri"/>
        </w:rPr>
        <w:t>For example, a ‘reasonable belief’ might be formed when:</w:t>
      </w:r>
    </w:p>
    <w:p w14:paraId="777EDC31" w14:textId="77777777" w:rsidR="00876856" w:rsidRDefault="00876856">
      <w:pPr>
        <w:jc w:val="both"/>
        <w:rPr>
          <w:rFonts w:ascii="Calibri" w:eastAsia="Calibri" w:hAnsi="Calibri" w:cs="Calibri"/>
          <w:sz w:val="10"/>
          <w:szCs w:val="10"/>
        </w:rPr>
      </w:pPr>
    </w:p>
    <w:p w14:paraId="58D23AB6" w14:textId="77777777" w:rsidR="00876856" w:rsidRDefault="0076290D">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 child states that they have been sexually abused</w:t>
      </w:r>
    </w:p>
    <w:p w14:paraId="14233C26" w14:textId="77777777" w:rsidR="00876856" w:rsidRDefault="0076290D">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 child states that they know someone who has been sexually abused (sometimes the child may be talking about themselves)</w:t>
      </w:r>
    </w:p>
    <w:p w14:paraId="26C74417" w14:textId="77777777" w:rsidR="00876856" w:rsidRDefault="0076290D">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someone who knows a child states that the child has </w:t>
      </w:r>
      <w:r>
        <w:rPr>
          <w:rFonts w:ascii="Calibri" w:eastAsia="Calibri" w:hAnsi="Calibri" w:cs="Calibri"/>
          <w:color w:val="000000"/>
        </w:rPr>
        <w:t>been sexually abused</w:t>
      </w:r>
    </w:p>
    <w:p w14:paraId="458BE85E" w14:textId="77777777" w:rsidR="00876856" w:rsidRDefault="0076290D">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professional observations of the child’s behaviour or development leads a mandated professional to form a belief that the child has been sexually abused</w:t>
      </w:r>
    </w:p>
    <w:p w14:paraId="235E38F7" w14:textId="77777777" w:rsidR="00876856" w:rsidRDefault="0076290D">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signs of sexual abuse </w:t>
      </w:r>
      <w:proofErr w:type="gramStart"/>
      <w:r>
        <w:rPr>
          <w:rFonts w:ascii="Calibri" w:eastAsia="Calibri" w:hAnsi="Calibri" w:cs="Calibri"/>
          <w:color w:val="000000"/>
        </w:rPr>
        <w:t>leads</w:t>
      </w:r>
      <w:proofErr w:type="gramEnd"/>
      <w:r>
        <w:rPr>
          <w:rFonts w:ascii="Calibri" w:eastAsia="Calibri" w:hAnsi="Calibri" w:cs="Calibri"/>
          <w:color w:val="000000"/>
        </w:rPr>
        <w:t xml:space="preserve"> to a belief that the child has been sexually abused. </w:t>
      </w:r>
    </w:p>
    <w:p w14:paraId="70BC14E6" w14:textId="77777777" w:rsidR="00876856" w:rsidRDefault="00876856">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7A7AAC18" w14:textId="77777777" w:rsidR="00876856" w:rsidRDefault="0076290D">
      <w:pPr>
        <w:ind w:left="0" w:hanging="2"/>
        <w:jc w:val="both"/>
        <w:rPr>
          <w:rFonts w:ascii="Calibri" w:eastAsia="Calibri" w:hAnsi="Calibri" w:cs="Calibri"/>
        </w:rPr>
      </w:pPr>
      <w:r>
        <w:rPr>
          <w:rFonts w:ascii="Calibri" w:eastAsia="Calibri" w:hAnsi="Calibri" w:cs="Calibri"/>
        </w:rPr>
        <w:t xml:space="preserve">“Reasonable excuse” is defined by law and includes: </w:t>
      </w:r>
    </w:p>
    <w:p w14:paraId="4F290E54" w14:textId="77777777" w:rsidR="00876856" w:rsidRDefault="0076290D">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fear for the safety of any person including yourself or the potential victim (but not including the alleged perpetrator or an organisation)</w:t>
      </w:r>
    </w:p>
    <w:p w14:paraId="75177EDC" w14:textId="77777777" w:rsidR="00876856" w:rsidRDefault="0076290D">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where the information has already been disclosed to Victoria Police and you have no further information to add (for example, through a mandatory report to DFFH Child Protection or a report to Victoria Police from another member of school staff). </w:t>
      </w:r>
    </w:p>
    <w:p w14:paraId="216AAFAA" w14:textId="77777777" w:rsidR="00876856" w:rsidRDefault="00876856">
      <w:pPr>
        <w:pStyle w:val="Heading3"/>
        <w:spacing w:before="0"/>
        <w:ind w:left="0" w:hanging="2"/>
        <w:jc w:val="both"/>
        <w:rPr>
          <w:rFonts w:ascii="Calibri" w:eastAsia="Calibri" w:hAnsi="Calibri" w:cs="Calibri"/>
          <w:color w:val="000000"/>
        </w:rPr>
      </w:pPr>
    </w:p>
    <w:p w14:paraId="14E1DC69" w14:textId="77777777" w:rsidR="00876856" w:rsidRDefault="0076290D">
      <w:pPr>
        <w:pStyle w:val="Heading3"/>
        <w:spacing w:before="0"/>
        <w:ind w:left="0" w:hanging="2"/>
        <w:jc w:val="both"/>
        <w:rPr>
          <w:rFonts w:ascii="Calibri" w:eastAsia="Calibri" w:hAnsi="Calibri" w:cs="Calibri"/>
          <w:b w:val="0"/>
          <w:color w:val="000000"/>
        </w:rPr>
      </w:pPr>
      <w:r>
        <w:rPr>
          <w:rFonts w:ascii="Calibri" w:eastAsia="Calibri" w:hAnsi="Calibri" w:cs="Calibri"/>
          <w:color w:val="000000"/>
        </w:rPr>
        <w:t xml:space="preserve">Failure to protect offence </w:t>
      </w:r>
    </w:p>
    <w:p w14:paraId="37D15ED8" w14:textId="77777777" w:rsidR="00876856" w:rsidRDefault="0076290D">
      <w:pPr>
        <w:ind w:left="0" w:hanging="2"/>
        <w:jc w:val="both"/>
        <w:rPr>
          <w:rFonts w:ascii="Calibri" w:eastAsia="Calibri" w:hAnsi="Calibri" w:cs="Calibri"/>
        </w:rPr>
      </w:pPr>
      <w:r>
        <w:rPr>
          <w:rFonts w:ascii="Calibri" w:eastAsia="Calibri" w:hAnsi="Calibri" w:cs="Calibri"/>
        </w:rPr>
        <w:t xml:space="preserve">This reporting obligation applies to school staff in a position of authority. This can include principals, assistant </w:t>
      </w:r>
      <w:proofErr w:type="gramStart"/>
      <w:r>
        <w:rPr>
          <w:rFonts w:ascii="Calibri" w:eastAsia="Calibri" w:hAnsi="Calibri" w:cs="Calibri"/>
        </w:rPr>
        <w:t>principals</w:t>
      </w:r>
      <w:proofErr w:type="gramEnd"/>
      <w:r>
        <w:rPr>
          <w:rFonts w:ascii="Calibri" w:eastAsia="Calibri" w:hAnsi="Calibri" w:cs="Calibri"/>
        </w:rPr>
        <w:t xml:space="preserve"> and campus principals. Any staff member in a position of authority who becomes aware that an adult associated with their school (such as an employee, contractor, </w:t>
      </w:r>
      <w:proofErr w:type="gramStart"/>
      <w:r>
        <w:rPr>
          <w:rFonts w:ascii="Calibri" w:eastAsia="Calibri" w:hAnsi="Calibri" w:cs="Calibri"/>
        </w:rPr>
        <w:t>volunteer</w:t>
      </w:r>
      <w:proofErr w:type="gramEnd"/>
      <w:r>
        <w:rPr>
          <w:rFonts w:ascii="Calibri" w:eastAsia="Calibri" w:hAnsi="Calibri" w:cs="Calibri"/>
        </w:rPr>
        <w:t xml:space="preserve"> or visitor) poses a risk of sexual abuse to a child under the age of 16 under their care, authority or supervision, must take all reasonable steps to remove or reduce that risk.</w:t>
      </w:r>
    </w:p>
    <w:p w14:paraId="76304EDF" w14:textId="77777777" w:rsidR="00876856" w:rsidRDefault="00876856">
      <w:pPr>
        <w:ind w:left="0" w:hanging="2"/>
        <w:jc w:val="both"/>
        <w:rPr>
          <w:rFonts w:ascii="Calibri" w:eastAsia="Calibri" w:hAnsi="Calibri" w:cs="Calibri"/>
          <w:sz w:val="16"/>
          <w:szCs w:val="16"/>
        </w:rPr>
      </w:pPr>
    </w:p>
    <w:p w14:paraId="364EA903" w14:textId="77777777" w:rsidR="00876856" w:rsidRDefault="0076290D">
      <w:pPr>
        <w:ind w:left="0" w:hanging="2"/>
        <w:jc w:val="both"/>
        <w:rPr>
          <w:rFonts w:ascii="Calibri" w:eastAsia="Calibri" w:hAnsi="Calibri" w:cs="Calibri"/>
        </w:rPr>
      </w:pPr>
      <w:r>
        <w:rPr>
          <w:rFonts w:ascii="Calibri" w:eastAsia="Calibri" w:hAnsi="Calibri" w:cs="Calibri"/>
        </w:rPr>
        <w:t>This may include removing the adult (</w:t>
      </w:r>
      <w:sdt>
        <w:sdtPr>
          <w:tag w:val="goog_rdk_3"/>
          <w:id w:val="-2077275146"/>
        </w:sdtPr>
        <w:sdtEndPr/>
        <w:sdtContent>
          <w:ins w:id="7" w:author="Howell Golf - Ann" w:date="2023-11-06T05:54:00Z">
            <w:r>
              <w:rPr>
                <w:rFonts w:ascii="Calibri" w:eastAsia="Calibri" w:hAnsi="Calibri" w:cs="Calibri"/>
              </w:rPr>
              <w:t>i.e. persons</w:t>
            </w:r>
          </w:ins>
        </w:sdtContent>
      </w:sdt>
      <w:sdt>
        <w:sdtPr>
          <w:tag w:val="goog_rdk_4"/>
          <w:id w:val="-2093539264"/>
        </w:sdtPr>
        <w:sdtEndPr/>
        <w:sdtContent>
          <w:del w:id="8" w:author="Howell Golf - Ann" w:date="2023-11-06T05:54:00Z">
            <w:r>
              <w:rPr>
                <w:rFonts w:ascii="Calibri" w:eastAsia="Calibri" w:hAnsi="Calibri" w:cs="Calibri"/>
              </w:rPr>
              <w:delText>ie persons</w:delText>
            </w:r>
          </w:del>
        </w:sdtContent>
      </w:sdt>
      <w:r>
        <w:rPr>
          <w:rFonts w:ascii="Calibri" w:eastAsia="Calibri" w:hAnsi="Calibri" w:cs="Calibri"/>
        </w:rPr>
        <w:t xml:space="preserve"> aged 18 years and over) from working with children pending an investigation and reporting your concerns to Victoria Police. </w:t>
      </w:r>
    </w:p>
    <w:p w14:paraId="02B6B66E" w14:textId="77777777" w:rsidR="00876856" w:rsidRDefault="00876856">
      <w:pPr>
        <w:ind w:left="0" w:hanging="2"/>
        <w:jc w:val="both"/>
        <w:rPr>
          <w:rFonts w:ascii="Calibri" w:eastAsia="Calibri" w:hAnsi="Calibri" w:cs="Calibri"/>
          <w:sz w:val="16"/>
          <w:szCs w:val="16"/>
        </w:rPr>
      </w:pPr>
    </w:p>
    <w:p w14:paraId="36814160" w14:textId="77777777" w:rsidR="00876856" w:rsidRDefault="0076290D">
      <w:pPr>
        <w:ind w:left="0" w:hanging="2"/>
        <w:jc w:val="both"/>
        <w:rPr>
          <w:rFonts w:ascii="Calibri" w:eastAsia="Calibri" w:hAnsi="Calibri" w:cs="Calibri"/>
        </w:rPr>
      </w:pPr>
      <w:r>
        <w:rPr>
          <w:rFonts w:ascii="Calibri" w:eastAsia="Calibri" w:hAnsi="Calibri" w:cs="Calibri"/>
        </w:rPr>
        <w:t xml:space="preserve">If a school staff member in a position of authority fails to take reasonable steps in these circumstances, this may amount to a criminal offence. </w:t>
      </w:r>
    </w:p>
    <w:p w14:paraId="17B5C830" w14:textId="77777777" w:rsidR="00876856" w:rsidRDefault="00876856">
      <w:pPr>
        <w:ind w:left="1" w:hanging="3"/>
        <w:jc w:val="both"/>
        <w:rPr>
          <w:rFonts w:ascii="Calibri" w:eastAsia="Calibri" w:hAnsi="Calibri" w:cs="Calibri"/>
          <w:sz w:val="28"/>
          <w:szCs w:val="28"/>
        </w:rPr>
      </w:pPr>
    </w:p>
    <w:p w14:paraId="33CD886B" w14:textId="77777777" w:rsidR="00876856" w:rsidRDefault="0076290D">
      <w:pPr>
        <w:ind w:left="0" w:hanging="2"/>
        <w:jc w:val="both"/>
        <w:rPr>
          <w:rFonts w:ascii="Calibri" w:eastAsia="Calibri" w:hAnsi="Calibri" w:cs="Calibri"/>
        </w:rPr>
      </w:pPr>
      <w:r>
        <w:rPr>
          <w:rFonts w:ascii="Calibri" w:eastAsia="Calibri" w:hAnsi="Calibri" w:cs="Calibri"/>
          <w:b/>
        </w:rPr>
        <w:t>Further information</w:t>
      </w:r>
    </w:p>
    <w:p w14:paraId="6EF74670" w14:textId="77777777" w:rsidR="00876856" w:rsidRDefault="0076290D">
      <w:pPr>
        <w:ind w:left="0" w:hanging="2"/>
        <w:jc w:val="both"/>
        <w:rPr>
          <w:rFonts w:ascii="Calibri" w:eastAsia="Calibri" w:hAnsi="Calibri" w:cs="Calibri"/>
        </w:rPr>
      </w:pPr>
      <w:r>
        <w:rPr>
          <w:rFonts w:ascii="Calibri" w:eastAsia="Calibri" w:hAnsi="Calibri" w:cs="Calibri"/>
        </w:rPr>
        <w:t>For more information about the offences and reporting obligations outlined in this fact sheet refer to:</w:t>
      </w:r>
      <w:r>
        <w:rPr>
          <w:rFonts w:ascii="Calibri" w:eastAsia="Calibri" w:hAnsi="Calibri" w:cs="Calibri"/>
          <w:color w:val="FF0000"/>
        </w:rPr>
        <w:t xml:space="preserve"> </w:t>
      </w:r>
      <w:hyperlink r:id="rId32">
        <w:r>
          <w:rPr>
            <w:rFonts w:ascii="Calibri" w:eastAsia="Calibri" w:hAnsi="Calibri" w:cs="Calibri"/>
            <w:color w:val="0000FF"/>
            <w:u w:val="single"/>
          </w:rPr>
          <w:t>Protecting Children — Reporting and Other Legal Obligations</w:t>
        </w:r>
      </w:hyperlink>
      <w:r>
        <w:rPr>
          <w:rFonts w:ascii="Calibri" w:eastAsia="Calibri" w:hAnsi="Calibri" w:cs="Calibri"/>
        </w:rPr>
        <w:t xml:space="preserve">. </w:t>
      </w:r>
    </w:p>
    <w:p w14:paraId="1F56212A" w14:textId="77777777" w:rsidR="00876856" w:rsidRDefault="00876856">
      <w:pPr>
        <w:ind w:left="0" w:hanging="2"/>
        <w:jc w:val="both"/>
        <w:rPr>
          <w:rFonts w:ascii="Calibri" w:eastAsia="Calibri" w:hAnsi="Calibri" w:cs="Calibri"/>
        </w:rPr>
      </w:pPr>
    </w:p>
    <w:p w14:paraId="46430014" w14:textId="77777777" w:rsidR="00876856" w:rsidRDefault="0076290D">
      <w:pPr>
        <w:ind w:left="0" w:hanging="2"/>
        <w:jc w:val="center"/>
        <w:rPr>
          <w:rFonts w:ascii="Calibri" w:eastAsia="Calibri" w:hAnsi="Calibri" w:cs="Calibri"/>
          <w:sz w:val="28"/>
          <w:szCs w:val="28"/>
        </w:rPr>
      </w:pPr>
      <w:r>
        <w:br w:type="page"/>
      </w:r>
      <w:r>
        <w:rPr>
          <w:rFonts w:ascii="Calibri" w:eastAsia="Calibri" w:hAnsi="Calibri" w:cs="Calibri"/>
          <w:b/>
          <w:smallCaps/>
          <w:sz w:val="28"/>
          <w:szCs w:val="28"/>
        </w:rPr>
        <w:lastRenderedPageBreak/>
        <w:t>APPENDIX B:</w:t>
      </w:r>
    </w:p>
    <w:p w14:paraId="1366E579" w14:textId="77777777" w:rsidR="00876856" w:rsidRDefault="0076290D">
      <w:pPr>
        <w:ind w:left="1" w:hanging="3"/>
        <w:jc w:val="center"/>
        <w:rPr>
          <w:rFonts w:ascii="Calibri" w:eastAsia="Calibri" w:hAnsi="Calibri" w:cs="Calibri"/>
          <w:sz w:val="28"/>
          <w:szCs w:val="28"/>
        </w:rPr>
      </w:pPr>
      <w:r>
        <w:rPr>
          <w:rFonts w:ascii="Calibri" w:eastAsia="Calibri" w:hAnsi="Calibri" w:cs="Calibri"/>
          <w:b/>
          <w:smallCaps/>
          <w:sz w:val="28"/>
          <w:szCs w:val="28"/>
        </w:rPr>
        <w:t xml:space="preserve"> MANAGING DISCLOSURES OF CHILD ABUSE</w:t>
      </w:r>
    </w:p>
    <w:p w14:paraId="6D7DFD24" w14:textId="77777777" w:rsidR="00876856" w:rsidRDefault="00876856">
      <w:pPr>
        <w:ind w:left="0" w:hanging="2"/>
        <w:jc w:val="both"/>
        <w:rPr>
          <w:rFonts w:ascii="Calibri" w:eastAsia="Calibri" w:hAnsi="Calibri" w:cs="Calibri"/>
        </w:rPr>
      </w:pPr>
    </w:p>
    <w:p w14:paraId="15653209" w14:textId="77777777" w:rsidR="00876856" w:rsidRDefault="0076290D">
      <w:pPr>
        <w:ind w:left="1" w:hanging="3"/>
        <w:jc w:val="both"/>
        <w:rPr>
          <w:rFonts w:ascii="Calibri" w:eastAsia="Calibri" w:hAnsi="Calibri" w:cs="Calibri"/>
          <w:sz w:val="32"/>
          <w:szCs w:val="32"/>
        </w:rPr>
      </w:pPr>
      <w:r>
        <w:rPr>
          <w:rFonts w:ascii="Calibri" w:eastAsia="Calibri" w:hAnsi="Calibri" w:cs="Calibri"/>
          <w:b/>
          <w:sz w:val="32"/>
          <w:szCs w:val="32"/>
        </w:rPr>
        <w:t xml:space="preserve">Important information for staff </w:t>
      </w:r>
    </w:p>
    <w:p w14:paraId="663D42BB" w14:textId="77777777" w:rsidR="00876856" w:rsidRDefault="00876856">
      <w:pPr>
        <w:ind w:left="0" w:hanging="2"/>
        <w:jc w:val="both"/>
        <w:rPr>
          <w:rFonts w:ascii="Calibri" w:eastAsia="Calibri" w:hAnsi="Calibri" w:cs="Calibri"/>
          <w:sz w:val="16"/>
          <w:szCs w:val="16"/>
        </w:rPr>
      </w:pPr>
    </w:p>
    <w:p w14:paraId="5735FA5E" w14:textId="77777777" w:rsidR="00876856" w:rsidRDefault="0076290D">
      <w:pPr>
        <w:ind w:left="0" w:hanging="2"/>
        <w:jc w:val="both"/>
        <w:rPr>
          <w:rFonts w:ascii="Calibri" w:eastAsia="Calibri" w:hAnsi="Calibri" w:cs="Calibri"/>
        </w:rPr>
      </w:pPr>
      <w:r>
        <w:rPr>
          <w:rFonts w:ascii="Calibri" w:eastAsia="Calibri" w:hAnsi="Calibri" w:cs="Calibri"/>
          <w:b/>
          <w:i/>
        </w:rPr>
        <w:t>When managing a disclosure relating to child abuse you should</w:t>
      </w:r>
      <w:r>
        <w:rPr>
          <w:rFonts w:ascii="Calibri" w:eastAsia="Calibri" w:hAnsi="Calibri" w:cs="Calibri"/>
          <w:i/>
        </w:rPr>
        <w:t>:</w:t>
      </w:r>
    </w:p>
    <w:p w14:paraId="4CD2BA58"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listen to the student and allow them to speak </w:t>
      </w:r>
    </w:p>
    <w:p w14:paraId="4B43A5C6"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stay calm and use a neutral tone with no urgency and where possible use the child’s language and vocabulary (you do not want to frighten the child or interrupt the child)</w:t>
      </w:r>
    </w:p>
    <w:p w14:paraId="7D3B74AB"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be gentle, </w:t>
      </w:r>
      <w:proofErr w:type="gramStart"/>
      <w:r>
        <w:rPr>
          <w:rFonts w:ascii="Calibri" w:eastAsia="Calibri" w:hAnsi="Calibri" w:cs="Calibri"/>
          <w:color w:val="000000"/>
        </w:rPr>
        <w:t>patient</w:t>
      </w:r>
      <w:proofErr w:type="gramEnd"/>
      <w:r>
        <w:rPr>
          <w:rFonts w:ascii="Calibri" w:eastAsia="Calibri" w:hAnsi="Calibri" w:cs="Calibri"/>
          <w:color w:val="000000"/>
        </w:rPr>
        <w:t xml:space="preserve"> and non-judgmental throughout </w:t>
      </w:r>
    </w:p>
    <w:p w14:paraId="6CF7B8DB"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highlight to the student it was important for them to tell you about what has happened</w:t>
      </w:r>
    </w:p>
    <w:p w14:paraId="767BA9C2"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assure them that they are not to blame for what has occurred  </w:t>
      </w:r>
    </w:p>
    <w:p w14:paraId="012C6F97"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do not ask leading questions, for example gently ask, “What happened next?” rather than “Why?” </w:t>
      </w:r>
    </w:p>
    <w:p w14:paraId="20C1ADED"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be patient and allow the child to talk at their own pace and in their own words </w:t>
      </w:r>
    </w:p>
    <w:p w14:paraId="413A2E2C"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do not pressure the child into telling you more than they want to, they will be asked a lot of questions by other professionals, and it is important not to force them to retell what has occurred multiple times</w:t>
      </w:r>
    </w:p>
    <w:p w14:paraId="700A217D"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reassure the child that you believe them and that disclosing the matter was important for them to do </w:t>
      </w:r>
    </w:p>
    <w:p w14:paraId="4FB3B64A"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use verbal facilitators such as, “I see”, restate the child’s previous statement, and use non-suggestive words of encouragement, designed to keep the child talking in an open-ended way (“what happened next?”)</w:t>
      </w:r>
    </w:p>
    <w:p w14:paraId="3C6514B7"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0CD89689" w14:textId="77777777" w:rsidR="00876856" w:rsidRDefault="0076290D">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Take prompt action in relation to following the procedures outlined below. </w:t>
      </w:r>
    </w:p>
    <w:p w14:paraId="6C13C861" w14:textId="77777777" w:rsidR="00876856" w:rsidRDefault="00876856">
      <w:pPr>
        <w:pBdr>
          <w:top w:val="nil"/>
          <w:left w:val="nil"/>
          <w:bottom w:val="nil"/>
          <w:right w:val="nil"/>
          <w:between w:val="nil"/>
        </w:pBdr>
        <w:spacing w:line="240" w:lineRule="auto"/>
        <w:ind w:left="0" w:hanging="2"/>
        <w:jc w:val="both"/>
        <w:rPr>
          <w:rFonts w:ascii="Calibri" w:eastAsia="Calibri" w:hAnsi="Calibri" w:cs="Calibri"/>
          <w:color w:val="000000"/>
        </w:rPr>
      </w:pPr>
    </w:p>
    <w:p w14:paraId="4DFB1D6F" w14:textId="77777777" w:rsidR="00876856" w:rsidRDefault="0076290D">
      <w:pPr>
        <w:ind w:left="0" w:hanging="2"/>
        <w:jc w:val="both"/>
        <w:rPr>
          <w:rFonts w:ascii="Calibri" w:eastAsia="Calibri" w:hAnsi="Calibri" w:cs="Calibri"/>
        </w:rPr>
      </w:pPr>
      <w:r>
        <w:rPr>
          <w:rFonts w:ascii="Calibri" w:eastAsia="Calibri" w:hAnsi="Calibri" w:cs="Calibri"/>
          <w:b/>
          <w:i/>
        </w:rPr>
        <w:t xml:space="preserve">When managing a disclosure you </w:t>
      </w:r>
      <w:r>
        <w:rPr>
          <w:rFonts w:ascii="Calibri" w:eastAsia="Calibri" w:hAnsi="Calibri" w:cs="Calibri"/>
          <w:b/>
          <w:i/>
        </w:rPr>
        <w:t>should AVOID</w:t>
      </w:r>
      <w:r>
        <w:rPr>
          <w:rFonts w:ascii="Calibri" w:eastAsia="Calibri" w:hAnsi="Calibri" w:cs="Calibri"/>
          <w:i/>
        </w:rPr>
        <w:t>:</w:t>
      </w:r>
    </w:p>
    <w:p w14:paraId="35A51041" w14:textId="77777777" w:rsidR="00876856" w:rsidRDefault="0076290D">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displaying expressions of panic or shock</w:t>
      </w:r>
    </w:p>
    <w:p w14:paraId="186D5ACB" w14:textId="77777777" w:rsidR="00876856" w:rsidRDefault="0076290D">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asking questions that are investigative and potentially invasive (this may make the child feel uncomfortable and may cause the child to withdraw)</w:t>
      </w:r>
    </w:p>
    <w:p w14:paraId="3640D4AB" w14:textId="77777777" w:rsidR="00876856" w:rsidRDefault="0076290D">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going over the information repeatedly (you are only gathering information to help you form a belief on reasonable grounds that you need to make a report to the relevant authority)</w:t>
      </w:r>
    </w:p>
    <w:p w14:paraId="702B836D" w14:textId="77777777" w:rsidR="00876856" w:rsidRDefault="0076290D">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making any comments that would lead the student to believe that what has happened is their fault</w:t>
      </w:r>
    </w:p>
    <w:p w14:paraId="505DEE99" w14:textId="77777777" w:rsidR="00876856" w:rsidRDefault="0076290D">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making any promises you will keep the information the student provided confidential </w:t>
      </w:r>
    </w:p>
    <w:p w14:paraId="3E97431E" w14:textId="77777777" w:rsidR="00876856" w:rsidRDefault="0076290D">
      <w:pPr>
        <w:numPr>
          <w:ilvl w:val="0"/>
          <w:numId w:val="1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4BF6A014" w14:textId="77777777" w:rsidR="00876856" w:rsidRDefault="00876856">
      <w:pPr>
        <w:ind w:left="0" w:hanging="2"/>
        <w:jc w:val="both"/>
        <w:rPr>
          <w:rFonts w:ascii="Calibri" w:eastAsia="Calibri" w:hAnsi="Calibri" w:cs="Calibri"/>
        </w:rPr>
      </w:pPr>
    </w:p>
    <w:p w14:paraId="4F67F25C" w14:textId="77777777" w:rsidR="00876856" w:rsidRDefault="00876856">
      <w:pPr>
        <w:ind w:left="0" w:hanging="2"/>
        <w:rPr>
          <w:rFonts w:ascii="Calibri" w:eastAsia="Calibri" w:hAnsi="Calibri" w:cs="Calibri"/>
        </w:rPr>
      </w:pPr>
    </w:p>
    <w:p w14:paraId="61C99E1E" w14:textId="77777777" w:rsidR="00876856" w:rsidRDefault="00876856">
      <w:pPr>
        <w:ind w:left="0" w:hanging="2"/>
        <w:rPr>
          <w:rFonts w:ascii="Calibri" w:eastAsia="Calibri" w:hAnsi="Calibri" w:cs="Calibri"/>
        </w:rPr>
      </w:pPr>
    </w:p>
    <w:p w14:paraId="0EC3D7EB" w14:textId="77777777" w:rsidR="00876856" w:rsidRDefault="00876856">
      <w:pPr>
        <w:ind w:left="0" w:hanging="2"/>
        <w:rPr>
          <w:rFonts w:ascii="Calibri" w:eastAsia="Calibri" w:hAnsi="Calibri" w:cs="Calibri"/>
        </w:rPr>
      </w:pPr>
    </w:p>
    <w:p w14:paraId="0A3EFEE2" w14:textId="77777777" w:rsidR="00876856" w:rsidRDefault="00876856">
      <w:pPr>
        <w:ind w:left="0" w:hanging="2"/>
        <w:rPr>
          <w:rFonts w:ascii="Calibri" w:eastAsia="Calibri" w:hAnsi="Calibri" w:cs="Calibri"/>
        </w:rPr>
      </w:pPr>
    </w:p>
    <w:p w14:paraId="2DC4D388" w14:textId="77777777" w:rsidR="00876856" w:rsidRDefault="00876856">
      <w:pPr>
        <w:ind w:left="0" w:hanging="2"/>
        <w:rPr>
          <w:rFonts w:ascii="Calibri" w:eastAsia="Calibri" w:hAnsi="Calibri" w:cs="Calibri"/>
        </w:rPr>
      </w:pPr>
    </w:p>
    <w:p w14:paraId="72F3E16B" w14:textId="77777777" w:rsidR="00876856" w:rsidRDefault="00876856">
      <w:pPr>
        <w:ind w:left="0" w:hanging="2"/>
        <w:rPr>
          <w:rFonts w:ascii="Calibri" w:eastAsia="Calibri" w:hAnsi="Calibri" w:cs="Calibri"/>
          <w:sz w:val="22"/>
          <w:szCs w:val="22"/>
        </w:rPr>
      </w:pPr>
    </w:p>
    <w:p w14:paraId="111BBDFC" w14:textId="77777777" w:rsidR="00876856" w:rsidRDefault="00876856">
      <w:pPr>
        <w:ind w:left="1" w:hanging="3"/>
        <w:jc w:val="both"/>
        <w:rPr>
          <w:rFonts w:ascii="Calibri" w:eastAsia="Calibri" w:hAnsi="Calibri" w:cs="Calibri"/>
          <w:sz w:val="28"/>
          <w:szCs w:val="28"/>
        </w:rPr>
      </w:pPr>
    </w:p>
    <w:p w14:paraId="7054269D" w14:textId="77777777" w:rsidR="00876856" w:rsidRDefault="00876856">
      <w:pPr>
        <w:ind w:left="1" w:hanging="3"/>
        <w:jc w:val="both"/>
        <w:rPr>
          <w:rFonts w:ascii="Calibri" w:eastAsia="Calibri" w:hAnsi="Calibri" w:cs="Calibri"/>
          <w:sz w:val="28"/>
          <w:szCs w:val="28"/>
        </w:rPr>
      </w:pPr>
    </w:p>
    <w:p w14:paraId="675A4C78" w14:textId="77777777" w:rsidR="00876856" w:rsidRDefault="0076290D">
      <w:pPr>
        <w:ind w:left="2" w:hanging="4"/>
        <w:jc w:val="center"/>
        <w:rPr>
          <w:rFonts w:ascii="Calibri" w:eastAsia="Calibri" w:hAnsi="Calibri" w:cs="Calibri"/>
          <w:sz w:val="36"/>
          <w:szCs w:val="36"/>
        </w:rPr>
      </w:pPr>
      <w:r>
        <w:rPr>
          <w:rFonts w:ascii="Calibri" w:eastAsia="Calibri" w:hAnsi="Calibri" w:cs="Calibri"/>
          <w:b/>
          <w:smallCaps/>
          <w:sz w:val="36"/>
          <w:szCs w:val="36"/>
        </w:rPr>
        <w:lastRenderedPageBreak/>
        <w:t>APPENDIX C</w:t>
      </w:r>
    </w:p>
    <w:p w14:paraId="0E34861E" w14:textId="77777777" w:rsidR="00876856" w:rsidRDefault="0076290D">
      <w:pPr>
        <w:ind w:left="1" w:hanging="3"/>
        <w:jc w:val="center"/>
        <w:rPr>
          <w:rFonts w:ascii="Calibri" w:eastAsia="Calibri" w:hAnsi="Calibri" w:cs="Calibri"/>
          <w:sz w:val="28"/>
          <w:szCs w:val="28"/>
        </w:rPr>
      </w:pPr>
      <w:r>
        <w:rPr>
          <w:rFonts w:ascii="Calibri" w:eastAsia="Calibri" w:hAnsi="Calibri" w:cs="Calibri"/>
          <w:b/>
          <w:smallCaps/>
          <w:sz w:val="28"/>
          <w:szCs w:val="28"/>
        </w:rPr>
        <w:t>MANDATORY REPORT FORM USED AT HORSHAM COLLEGE</w:t>
      </w:r>
    </w:p>
    <w:p w14:paraId="1009DD4E" w14:textId="77777777" w:rsidR="00876856" w:rsidRDefault="00876856">
      <w:pPr>
        <w:ind w:left="0" w:hanging="2"/>
        <w:rPr>
          <w:rFonts w:ascii="Calibri" w:eastAsia="Calibri" w:hAnsi="Calibri" w:cs="Calibri"/>
          <w:sz w:val="20"/>
          <w:szCs w:val="20"/>
        </w:rPr>
      </w:pPr>
    </w:p>
    <w:tbl>
      <w:tblPr>
        <w:tblStyle w:val="a0"/>
        <w:tblW w:w="1016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552"/>
        <w:gridCol w:w="8609"/>
      </w:tblGrid>
      <w:tr w:rsidR="00876856" w14:paraId="14111317" w14:textId="77777777">
        <w:trPr>
          <w:trHeight w:val="875"/>
        </w:trPr>
        <w:tc>
          <w:tcPr>
            <w:tcW w:w="1552" w:type="dxa"/>
          </w:tcPr>
          <w:p w14:paraId="657BB9D9" w14:textId="77777777" w:rsidR="00876856" w:rsidRDefault="00876856">
            <w:pPr>
              <w:ind w:left="-2" w:firstLine="0"/>
              <w:jc w:val="both"/>
              <w:rPr>
                <w:sz w:val="4"/>
                <w:szCs w:val="4"/>
              </w:rPr>
            </w:pPr>
          </w:p>
          <w:p w14:paraId="5695A2BB" w14:textId="77777777" w:rsidR="00876856" w:rsidRDefault="00876856">
            <w:pPr>
              <w:jc w:val="both"/>
              <w:rPr>
                <w:sz w:val="10"/>
                <w:szCs w:val="10"/>
              </w:rPr>
            </w:pPr>
          </w:p>
          <w:p w14:paraId="4590C529" w14:textId="77777777" w:rsidR="00876856" w:rsidRDefault="0076290D">
            <w:pPr>
              <w:jc w:val="both"/>
              <w:rPr>
                <w:sz w:val="10"/>
                <w:szCs w:val="10"/>
              </w:rPr>
            </w:pPr>
            <w:r>
              <w:rPr>
                <w:noProof/>
                <w:sz w:val="10"/>
                <w:szCs w:val="10"/>
              </w:rPr>
              <w:drawing>
                <wp:inline distT="0" distB="0" distL="114300" distR="114300" wp14:anchorId="1C034B06" wp14:editId="4561F55A">
                  <wp:extent cx="685800" cy="655320"/>
                  <wp:effectExtent l="0" t="0" r="0"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3"/>
                          <a:srcRect/>
                          <a:stretch>
                            <a:fillRect/>
                          </a:stretch>
                        </pic:blipFill>
                        <pic:spPr>
                          <a:xfrm>
                            <a:off x="0" y="0"/>
                            <a:ext cx="685800" cy="655320"/>
                          </a:xfrm>
                          <a:prstGeom prst="rect">
                            <a:avLst/>
                          </a:prstGeom>
                          <a:ln/>
                        </pic:spPr>
                      </pic:pic>
                    </a:graphicData>
                  </a:graphic>
                </wp:inline>
              </w:drawing>
            </w:r>
          </w:p>
          <w:p w14:paraId="5DE89EF1" w14:textId="77777777" w:rsidR="00876856" w:rsidRDefault="00876856">
            <w:pPr>
              <w:jc w:val="both"/>
              <w:rPr>
                <w:sz w:val="10"/>
                <w:szCs w:val="10"/>
              </w:rPr>
            </w:pPr>
          </w:p>
        </w:tc>
        <w:tc>
          <w:tcPr>
            <w:tcW w:w="8609" w:type="dxa"/>
          </w:tcPr>
          <w:p w14:paraId="402676B7" w14:textId="77777777" w:rsidR="00876856" w:rsidRDefault="00876856">
            <w:pPr>
              <w:pStyle w:val="Heading1"/>
              <w:spacing w:line="240" w:lineRule="auto"/>
              <w:ind w:left="-2" w:firstLine="0"/>
              <w:jc w:val="center"/>
              <w:rPr>
                <w:rFonts w:ascii="Corben" w:eastAsia="Corben" w:hAnsi="Corben" w:cs="Corben"/>
                <w:color w:val="000000"/>
                <w:sz w:val="2"/>
                <w:szCs w:val="2"/>
              </w:rPr>
            </w:pPr>
          </w:p>
          <w:p w14:paraId="1EA52B4A" w14:textId="77777777" w:rsidR="00876856" w:rsidRDefault="0076290D">
            <w:pPr>
              <w:pStyle w:val="Heading1"/>
              <w:spacing w:line="240" w:lineRule="auto"/>
              <w:ind w:left="3" w:hanging="5"/>
              <w:jc w:val="center"/>
              <w:rPr>
                <w:rFonts w:ascii="Corben" w:eastAsia="Corben" w:hAnsi="Corben" w:cs="Corben"/>
                <w:color w:val="000000"/>
              </w:rPr>
            </w:pPr>
            <w:r>
              <w:rPr>
                <w:rFonts w:ascii="Corben" w:eastAsia="Corben" w:hAnsi="Corben" w:cs="Corben"/>
                <w:color w:val="000000"/>
              </w:rPr>
              <w:t>MANDATORY REPORT</w:t>
            </w:r>
          </w:p>
          <w:p w14:paraId="417A836F" w14:textId="77777777" w:rsidR="00876856" w:rsidRDefault="00876856">
            <w:pPr>
              <w:ind w:left="1" w:hanging="3"/>
              <w:rPr>
                <w:sz w:val="32"/>
                <w:szCs w:val="32"/>
              </w:rPr>
            </w:pPr>
          </w:p>
        </w:tc>
      </w:tr>
    </w:tbl>
    <w:p w14:paraId="6E16240E" w14:textId="77777777" w:rsidR="00876856" w:rsidRDefault="00876856">
      <w:pPr>
        <w:ind w:left="0" w:hanging="2"/>
        <w:jc w:val="both"/>
        <w:rPr>
          <w:rFonts w:ascii="Comic Sans MS" w:eastAsia="Comic Sans MS" w:hAnsi="Comic Sans MS" w:cs="Comic Sans MS"/>
          <w:sz w:val="20"/>
          <w:szCs w:val="20"/>
        </w:rPr>
      </w:pPr>
    </w:p>
    <w:tbl>
      <w:tblPr>
        <w:tblStyle w:val="a1"/>
        <w:tblW w:w="10269"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999"/>
        <w:gridCol w:w="2132"/>
        <w:gridCol w:w="2567"/>
        <w:gridCol w:w="2571"/>
      </w:tblGrid>
      <w:tr w:rsidR="00876856" w14:paraId="51CD1B38" w14:textId="77777777">
        <w:tc>
          <w:tcPr>
            <w:tcW w:w="10269" w:type="dxa"/>
            <w:gridSpan w:val="4"/>
            <w:tcBorders>
              <w:bottom w:val="nil"/>
            </w:tcBorders>
          </w:tcPr>
          <w:p w14:paraId="627230F5" w14:textId="77777777" w:rsidR="00876856" w:rsidRDefault="0076290D">
            <w:pPr>
              <w:ind w:left="0" w:hanging="2"/>
              <w:jc w:val="both"/>
              <w:rPr>
                <w:rFonts w:ascii="Calibri" w:eastAsia="Calibri" w:hAnsi="Calibri" w:cs="Calibri"/>
                <w:sz w:val="22"/>
                <w:szCs w:val="22"/>
              </w:rPr>
            </w:pPr>
            <w:r>
              <w:rPr>
                <w:rFonts w:ascii="Calibri" w:eastAsia="Calibri" w:hAnsi="Calibri" w:cs="Calibri"/>
                <w:b/>
              </w:rPr>
              <w:t>Child Protection Contact Numbers:</w:t>
            </w:r>
          </w:p>
        </w:tc>
      </w:tr>
      <w:tr w:rsidR="00876856" w14:paraId="1C305C1E" w14:textId="77777777">
        <w:tc>
          <w:tcPr>
            <w:tcW w:w="2999" w:type="dxa"/>
            <w:tcBorders>
              <w:top w:val="nil"/>
              <w:bottom w:val="single" w:sz="4" w:space="0" w:color="000000"/>
              <w:right w:val="nil"/>
            </w:tcBorders>
          </w:tcPr>
          <w:p w14:paraId="449A029E" w14:textId="77777777" w:rsidR="00876856" w:rsidRDefault="0076290D">
            <w:pPr>
              <w:ind w:left="0" w:hanging="2"/>
              <w:jc w:val="center"/>
              <w:rPr>
                <w:rFonts w:ascii="Calibri" w:eastAsia="Calibri" w:hAnsi="Calibri" w:cs="Calibri"/>
                <w:sz w:val="22"/>
                <w:szCs w:val="22"/>
              </w:rPr>
            </w:pPr>
            <w:r>
              <w:rPr>
                <w:rFonts w:ascii="Calibri" w:eastAsia="Calibri" w:hAnsi="Calibri" w:cs="Calibri"/>
                <w:i/>
                <w:sz w:val="22"/>
                <w:szCs w:val="22"/>
              </w:rPr>
              <w:t>Ballarat Intake:  1800 000 551</w:t>
            </w:r>
          </w:p>
        </w:tc>
        <w:tc>
          <w:tcPr>
            <w:tcW w:w="2132" w:type="dxa"/>
            <w:tcBorders>
              <w:top w:val="nil"/>
              <w:left w:val="nil"/>
              <w:bottom w:val="single" w:sz="4" w:space="0" w:color="000000"/>
              <w:right w:val="nil"/>
            </w:tcBorders>
          </w:tcPr>
          <w:p w14:paraId="636347FB" w14:textId="77777777" w:rsidR="00876856" w:rsidRDefault="0076290D">
            <w:pPr>
              <w:ind w:left="0" w:hanging="2"/>
              <w:jc w:val="center"/>
              <w:rPr>
                <w:rFonts w:ascii="Calibri" w:eastAsia="Calibri" w:hAnsi="Calibri" w:cs="Calibri"/>
                <w:sz w:val="22"/>
                <w:szCs w:val="22"/>
              </w:rPr>
            </w:pPr>
            <w:r>
              <w:rPr>
                <w:rFonts w:ascii="Calibri" w:eastAsia="Calibri" w:hAnsi="Calibri" w:cs="Calibri"/>
                <w:i/>
                <w:sz w:val="22"/>
                <w:szCs w:val="22"/>
              </w:rPr>
              <w:t>After Hours: 131278</w:t>
            </w:r>
          </w:p>
        </w:tc>
        <w:tc>
          <w:tcPr>
            <w:tcW w:w="2567" w:type="dxa"/>
            <w:tcBorders>
              <w:top w:val="nil"/>
              <w:left w:val="nil"/>
              <w:bottom w:val="single" w:sz="4" w:space="0" w:color="000000"/>
              <w:right w:val="nil"/>
            </w:tcBorders>
          </w:tcPr>
          <w:p w14:paraId="72CD4731" w14:textId="77777777" w:rsidR="00876856" w:rsidRDefault="0076290D">
            <w:pPr>
              <w:ind w:left="0" w:hanging="2"/>
              <w:jc w:val="center"/>
              <w:rPr>
                <w:rFonts w:ascii="Calibri" w:eastAsia="Calibri" w:hAnsi="Calibri" w:cs="Calibri"/>
                <w:sz w:val="22"/>
                <w:szCs w:val="22"/>
              </w:rPr>
            </w:pPr>
            <w:r>
              <w:rPr>
                <w:rFonts w:ascii="Calibri" w:eastAsia="Calibri" w:hAnsi="Calibri" w:cs="Calibri"/>
                <w:i/>
                <w:sz w:val="22"/>
                <w:szCs w:val="22"/>
              </w:rPr>
              <w:t xml:space="preserve">Ballarat DHS: </w:t>
            </w:r>
            <w:r>
              <w:rPr>
                <w:rFonts w:ascii="Calibri" w:eastAsia="Calibri" w:hAnsi="Calibri" w:cs="Calibri"/>
                <w:i/>
                <w:sz w:val="22"/>
                <w:szCs w:val="22"/>
              </w:rPr>
              <w:t>5333 6530</w:t>
            </w:r>
          </w:p>
        </w:tc>
        <w:tc>
          <w:tcPr>
            <w:tcW w:w="2571" w:type="dxa"/>
            <w:tcBorders>
              <w:top w:val="nil"/>
              <w:left w:val="nil"/>
              <w:bottom w:val="single" w:sz="4" w:space="0" w:color="000000"/>
            </w:tcBorders>
          </w:tcPr>
          <w:p w14:paraId="483108EE" w14:textId="77777777" w:rsidR="00876856" w:rsidRDefault="0076290D">
            <w:pPr>
              <w:ind w:left="0" w:hanging="2"/>
              <w:jc w:val="center"/>
              <w:rPr>
                <w:rFonts w:ascii="Calibri" w:eastAsia="Calibri" w:hAnsi="Calibri" w:cs="Calibri"/>
                <w:sz w:val="22"/>
                <w:szCs w:val="22"/>
              </w:rPr>
            </w:pPr>
            <w:r>
              <w:rPr>
                <w:rFonts w:ascii="Calibri" w:eastAsia="Calibri" w:hAnsi="Calibri" w:cs="Calibri"/>
                <w:i/>
                <w:sz w:val="22"/>
                <w:szCs w:val="22"/>
              </w:rPr>
              <w:t>Horsham DHS: 5381 9777</w:t>
            </w:r>
          </w:p>
        </w:tc>
      </w:tr>
    </w:tbl>
    <w:p w14:paraId="064AB395" w14:textId="77777777" w:rsidR="00876856" w:rsidRDefault="00876856">
      <w:pPr>
        <w:jc w:val="both"/>
        <w:rPr>
          <w:rFonts w:ascii="Comic Sans MS" w:eastAsia="Comic Sans MS" w:hAnsi="Comic Sans MS" w:cs="Comic Sans MS"/>
          <w:sz w:val="6"/>
          <w:szCs w:val="6"/>
        </w:rPr>
      </w:pPr>
    </w:p>
    <w:p w14:paraId="7AD815F2" w14:textId="77777777" w:rsidR="00876856" w:rsidRDefault="0076290D">
      <w:pPr>
        <w:ind w:left="0" w:hanging="2"/>
        <w:jc w:val="both"/>
        <w:rPr>
          <w:rFonts w:ascii="Calibri" w:eastAsia="Calibri" w:hAnsi="Calibri" w:cs="Calibri"/>
        </w:rPr>
      </w:pPr>
      <w:r>
        <w:rPr>
          <w:rFonts w:ascii="Calibri" w:eastAsia="Calibri" w:hAnsi="Calibri" w:cs="Calibri"/>
          <w:b/>
        </w:rPr>
        <w:t>Date:</w:t>
      </w:r>
      <w:r>
        <w:rPr>
          <w:rFonts w:ascii="Calibri" w:eastAsia="Calibri" w:hAnsi="Calibri" w:cs="Calibri"/>
        </w:rPr>
        <w:t xml:space="preserve">  ____________________________________</w:t>
      </w:r>
    </w:p>
    <w:p w14:paraId="4ECED54E" w14:textId="77777777" w:rsidR="00876856" w:rsidRDefault="00876856">
      <w:pPr>
        <w:ind w:left="0" w:hanging="2"/>
        <w:jc w:val="both"/>
        <w:rPr>
          <w:rFonts w:ascii="Calibri" w:eastAsia="Calibri" w:hAnsi="Calibri" w:cs="Calibri"/>
          <w:sz w:val="20"/>
          <w:szCs w:val="20"/>
        </w:rPr>
      </w:pPr>
    </w:p>
    <w:p w14:paraId="6FD9FCDB" w14:textId="77777777" w:rsidR="00876856" w:rsidRDefault="0076290D">
      <w:pPr>
        <w:ind w:left="0" w:hanging="2"/>
        <w:jc w:val="both"/>
        <w:rPr>
          <w:rFonts w:ascii="Calibri" w:eastAsia="Calibri" w:hAnsi="Calibri" w:cs="Calibri"/>
        </w:rPr>
      </w:pPr>
      <w:r>
        <w:rPr>
          <w:rFonts w:ascii="Calibri" w:eastAsia="Calibri" w:hAnsi="Calibri" w:cs="Calibri"/>
          <w:b/>
        </w:rPr>
        <w:t>Staff Members Present:</w:t>
      </w:r>
      <w:r>
        <w:rPr>
          <w:rFonts w:ascii="Calibri" w:eastAsia="Calibri" w:hAnsi="Calibri" w:cs="Calibri"/>
        </w:rPr>
        <w:t xml:space="preserve"> _______________________________________________________________</w:t>
      </w:r>
    </w:p>
    <w:p w14:paraId="18C65080" w14:textId="77777777" w:rsidR="00876856" w:rsidRDefault="00876856">
      <w:pPr>
        <w:ind w:left="0" w:hanging="2"/>
        <w:jc w:val="both"/>
        <w:rPr>
          <w:rFonts w:ascii="Calibri" w:eastAsia="Calibri" w:hAnsi="Calibri" w:cs="Calibri"/>
        </w:rPr>
      </w:pPr>
    </w:p>
    <w:p w14:paraId="0B0B0A8E" w14:textId="77777777" w:rsidR="00876856" w:rsidRDefault="0076290D">
      <w:pPr>
        <w:ind w:left="0" w:hanging="2"/>
        <w:jc w:val="both"/>
        <w:rPr>
          <w:rFonts w:ascii="Calibri" w:eastAsia="Calibri" w:hAnsi="Calibri" w:cs="Calibri"/>
        </w:rPr>
      </w:pPr>
      <w:r>
        <w:rPr>
          <w:rFonts w:ascii="Calibri" w:eastAsia="Calibri" w:hAnsi="Calibri" w:cs="Calibri"/>
          <w:b/>
        </w:rPr>
        <w:t>DHS Surname:</w:t>
      </w:r>
      <w:r>
        <w:rPr>
          <w:rFonts w:ascii="Calibri" w:eastAsia="Calibri" w:hAnsi="Calibri" w:cs="Calibri"/>
        </w:rPr>
        <w:t xml:space="preserve">  ______________________________  </w:t>
      </w:r>
      <w:r>
        <w:rPr>
          <w:rFonts w:ascii="Calibri" w:eastAsia="Calibri" w:hAnsi="Calibri" w:cs="Calibri"/>
          <w:b/>
        </w:rPr>
        <w:t>Given Name:</w:t>
      </w:r>
      <w:r>
        <w:rPr>
          <w:rFonts w:ascii="Calibri" w:eastAsia="Calibri" w:hAnsi="Calibri" w:cs="Calibri"/>
        </w:rPr>
        <w:t xml:space="preserve">  ____________________________</w:t>
      </w:r>
    </w:p>
    <w:p w14:paraId="41A0AB13" w14:textId="77777777" w:rsidR="00876856" w:rsidRDefault="00876856">
      <w:pPr>
        <w:ind w:left="0" w:hanging="2"/>
        <w:jc w:val="both"/>
        <w:rPr>
          <w:rFonts w:ascii="Calibri" w:eastAsia="Calibri" w:hAnsi="Calibri" w:cs="Calibri"/>
        </w:rPr>
      </w:pPr>
    </w:p>
    <w:p w14:paraId="4BCFC84D" w14:textId="77777777" w:rsidR="00876856" w:rsidRDefault="0076290D">
      <w:pPr>
        <w:ind w:left="0" w:hanging="2"/>
        <w:jc w:val="both"/>
        <w:rPr>
          <w:rFonts w:ascii="Calibri" w:eastAsia="Calibri" w:hAnsi="Calibri" w:cs="Calibri"/>
        </w:rPr>
      </w:pPr>
      <w:r>
        <w:rPr>
          <w:rFonts w:ascii="Calibri" w:eastAsia="Calibri" w:hAnsi="Calibri" w:cs="Calibri"/>
          <w:b/>
        </w:rPr>
        <w:t>Student Surname:</w:t>
      </w:r>
      <w:r>
        <w:rPr>
          <w:rFonts w:ascii="Calibri" w:eastAsia="Calibri" w:hAnsi="Calibri" w:cs="Calibri"/>
        </w:rPr>
        <w:t xml:space="preserve">  _______________________________  </w:t>
      </w:r>
      <w:r>
        <w:rPr>
          <w:rFonts w:ascii="Calibri" w:eastAsia="Calibri" w:hAnsi="Calibri" w:cs="Calibri"/>
          <w:b/>
        </w:rPr>
        <w:t>Given Name:</w:t>
      </w:r>
      <w:r>
        <w:rPr>
          <w:rFonts w:ascii="Calibri" w:eastAsia="Calibri" w:hAnsi="Calibri" w:cs="Calibri"/>
        </w:rPr>
        <w:t xml:space="preserve">  ________________________</w:t>
      </w:r>
    </w:p>
    <w:p w14:paraId="7D4407FD" w14:textId="77777777" w:rsidR="00876856" w:rsidRDefault="00876856">
      <w:pPr>
        <w:ind w:left="0" w:hanging="2"/>
        <w:jc w:val="both"/>
        <w:rPr>
          <w:rFonts w:ascii="Calibri" w:eastAsia="Calibri" w:hAnsi="Calibri" w:cs="Calibri"/>
        </w:rPr>
      </w:pPr>
    </w:p>
    <w:p w14:paraId="35F362D5" w14:textId="77777777" w:rsidR="00876856" w:rsidRDefault="0076290D">
      <w:pPr>
        <w:ind w:left="0" w:hanging="2"/>
        <w:jc w:val="both"/>
        <w:rPr>
          <w:rFonts w:ascii="Calibri" w:eastAsia="Calibri" w:hAnsi="Calibri" w:cs="Calibri"/>
        </w:rPr>
      </w:pPr>
      <w:r>
        <w:rPr>
          <w:rFonts w:ascii="Calibri" w:eastAsia="Calibri" w:hAnsi="Calibri" w:cs="Calibri"/>
          <w:b/>
        </w:rPr>
        <w:t>Date of Birth:</w:t>
      </w:r>
      <w:r>
        <w:rPr>
          <w:rFonts w:ascii="Calibri" w:eastAsia="Calibri" w:hAnsi="Calibri" w:cs="Calibri"/>
        </w:rPr>
        <w:t xml:space="preserve">    ______________________</w:t>
      </w:r>
      <w:r>
        <w:rPr>
          <w:rFonts w:ascii="Calibri" w:eastAsia="Calibri" w:hAnsi="Calibri" w:cs="Calibri"/>
        </w:rPr>
        <w:tab/>
      </w:r>
      <w:r>
        <w:rPr>
          <w:rFonts w:ascii="Calibri" w:eastAsia="Calibri" w:hAnsi="Calibri" w:cs="Calibri"/>
        </w:rPr>
        <w:tab/>
      </w:r>
      <w:r>
        <w:rPr>
          <w:rFonts w:ascii="Calibri" w:eastAsia="Calibri" w:hAnsi="Calibri" w:cs="Calibri"/>
          <w:b/>
        </w:rPr>
        <w:t>Age:</w:t>
      </w:r>
      <w:r>
        <w:rPr>
          <w:rFonts w:ascii="Calibri" w:eastAsia="Calibri" w:hAnsi="Calibri" w:cs="Calibri"/>
        </w:rPr>
        <w:t xml:space="preserve">       years  ___________ months  ___________       </w:t>
      </w:r>
    </w:p>
    <w:p w14:paraId="55234AD6" w14:textId="77777777" w:rsidR="00876856" w:rsidRDefault="00876856">
      <w:pPr>
        <w:ind w:left="0" w:hanging="2"/>
        <w:jc w:val="both"/>
        <w:rPr>
          <w:rFonts w:ascii="Calibri" w:eastAsia="Calibri" w:hAnsi="Calibri" w:cs="Calibri"/>
        </w:rPr>
      </w:pPr>
    </w:p>
    <w:p w14:paraId="45FADC31" w14:textId="77777777" w:rsidR="00876856" w:rsidRDefault="0076290D">
      <w:pPr>
        <w:ind w:left="0" w:hanging="2"/>
        <w:jc w:val="both"/>
        <w:rPr>
          <w:rFonts w:ascii="Calibri" w:eastAsia="Calibri" w:hAnsi="Calibri" w:cs="Calibri"/>
        </w:rPr>
      </w:pPr>
      <w:r>
        <w:rPr>
          <w:rFonts w:ascii="Calibri" w:eastAsia="Calibri" w:hAnsi="Calibri" w:cs="Calibri"/>
          <w:b/>
        </w:rPr>
        <w:t>Year Level/</w:t>
      </w:r>
      <w:proofErr w:type="spellStart"/>
      <w:r>
        <w:rPr>
          <w:rFonts w:ascii="Calibri" w:eastAsia="Calibri" w:hAnsi="Calibri" w:cs="Calibri"/>
          <w:b/>
        </w:rPr>
        <w:t>Formgroup</w:t>
      </w:r>
      <w:proofErr w:type="spellEnd"/>
      <w:r>
        <w:rPr>
          <w:rFonts w:ascii="Calibri" w:eastAsia="Calibri" w:hAnsi="Calibri" w:cs="Calibri"/>
          <w:b/>
        </w:rPr>
        <w:t>:</w:t>
      </w:r>
      <w:r>
        <w:rPr>
          <w:rFonts w:ascii="Calibri" w:eastAsia="Calibri" w:hAnsi="Calibri" w:cs="Calibri"/>
        </w:rPr>
        <w:t xml:space="preserve">  ___________________________</w:t>
      </w:r>
    </w:p>
    <w:p w14:paraId="43DE2595" w14:textId="77777777" w:rsidR="00876856" w:rsidRDefault="00876856">
      <w:pPr>
        <w:ind w:left="0" w:hanging="2"/>
        <w:jc w:val="both"/>
        <w:rPr>
          <w:rFonts w:ascii="Calibri" w:eastAsia="Calibri" w:hAnsi="Calibri" w:cs="Calibri"/>
        </w:rPr>
      </w:pPr>
    </w:p>
    <w:p w14:paraId="3C54A08B" w14:textId="77777777" w:rsidR="00876856" w:rsidRDefault="0076290D">
      <w:pPr>
        <w:ind w:left="0" w:hanging="2"/>
        <w:jc w:val="both"/>
        <w:rPr>
          <w:rFonts w:ascii="Calibri" w:eastAsia="Calibri" w:hAnsi="Calibri" w:cs="Calibri"/>
        </w:rPr>
      </w:pPr>
      <w:r>
        <w:rPr>
          <w:rFonts w:ascii="Calibri" w:eastAsia="Calibri" w:hAnsi="Calibri" w:cs="Calibri"/>
          <w:b/>
        </w:rPr>
        <w:t>Parents/Guardians:</w:t>
      </w:r>
      <w:r>
        <w:rPr>
          <w:rFonts w:ascii="Calibri" w:eastAsia="Calibri" w:hAnsi="Calibri" w:cs="Calibri"/>
        </w:rPr>
        <w:t xml:space="preserve">  __________________________________________________________________</w:t>
      </w:r>
    </w:p>
    <w:p w14:paraId="159FBF0D" w14:textId="77777777" w:rsidR="00876856" w:rsidRDefault="00876856">
      <w:pPr>
        <w:ind w:left="0" w:hanging="2"/>
        <w:jc w:val="both"/>
        <w:rPr>
          <w:rFonts w:ascii="Calibri" w:eastAsia="Calibri" w:hAnsi="Calibri" w:cs="Calibri"/>
        </w:rPr>
      </w:pPr>
    </w:p>
    <w:p w14:paraId="2C71254C" w14:textId="77777777" w:rsidR="00876856" w:rsidRDefault="0076290D">
      <w:pPr>
        <w:ind w:left="0" w:hanging="2"/>
        <w:jc w:val="both"/>
        <w:rPr>
          <w:rFonts w:ascii="Calibri" w:eastAsia="Calibri" w:hAnsi="Calibri" w:cs="Calibri"/>
        </w:rPr>
      </w:pPr>
      <w:r>
        <w:rPr>
          <w:rFonts w:ascii="Calibri" w:eastAsia="Calibri" w:hAnsi="Calibri" w:cs="Calibri"/>
          <w:b/>
        </w:rPr>
        <w:t>Address:</w:t>
      </w:r>
      <w:r>
        <w:rPr>
          <w:rFonts w:ascii="Calibri" w:eastAsia="Calibri" w:hAnsi="Calibri" w:cs="Calibri"/>
        </w:rPr>
        <w:t xml:space="preserve">  ___________________________________________________________________________</w:t>
      </w:r>
    </w:p>
    <w:p w14:paraId="0BB0AAB5" w14:textId="77777777" w:rsidR="00876856" w:rsidRDefault="00876856">
      <w:pPr>
        <w:ind w:left="0" w:hanging="2"/>
        <w:jc w:val="both"/>
        <w:rPr>
          <w:rFonts w:ascii="Calibri" w:eastAsia="Calibri" w:hAnsi="Calibri" w:cs="Calibri"/>
        </w:rPr>
      </w:pPr>
    </w:p>
    <w:p w14:paraId="139189EB" w14:textId="77777777" w:rsidR="00876856" w:rsidRDefault="0076290D">
      <w:pPr>
        <w:ind w:left="0" w:hanging="2"/>
        <w:jc w:val="both"/>
        <w:rPr>
          <w:rFonts w:ascii="Calibri" w:eastAsia="Calibri" w:hAnsi="Calibri" w:cs="Calibri"/>
        </w:rPr>
      </w:pPr>
      <w:r>
        <w:rPr>
          <w:rFonts w:ascii="Calibri" w:eastAsia="Calibri" w:hAnsi="Calibri" w:cs="Calibri"/>
          <w:b/>
        </w:rPr>
        <w:t>Home Phone:</w:t>
      </w:r>
      <w:r>
        <w:rPr>
          <w:rFonts w:ascii="Calibri" w:eastAsia="Calibri" w:hAnsi="Calibri" w:cs="Calibri"/>
        </w:rPr>
        <w:t xml:space="preserve">  ________________________________  </w:t>
      </w:r>
      <w:r>
        <w:rPr>
          <w:rFonts w:ascii="Calibri" w:eastAsia="Calibri" w:hAnsi="Calibri" w:cs="Calibri"/>
          <w:b/>
        </w:rPr>
        <w:t>Mobile:</w:t>
      </w:r>
      <w:r>
        <w:rPr>
          <w:rFonts w:ascii="Calibri" w:eastAsia="Calibri" w:hAnsi="Calibri" w:cs="Calibri"/>
        </w:rPr>
        <w:t xml:space="preserve">  ______________________________</w:t>
      </w:r>
    </w:p>
    <w:p w14:paraId="5164BDA2" w14:textId="77777777" w:rsidR="00876856" w:rsidRDefault="00876856">
      <w:pPr>
        <w:ind w:left="0" w:hanging="2"/>
        <w:jc w:val="both"/>
        <w:rPr>
          <w:rFonts w:ascii="Calibri" w:eastAsia="Calibri" w:hAnsi="Calibri" w:cs="Calibri"/>
        </w:rPr>
      </w:pPr>
    </w:p>
    <w:p w14:paraId="20CBD1B6" w14:textId="77777777" w:rsidR="00876856" w:rsidRDefault="0076290D">
      <w:pPr>
        <w:ind w:left="0" w:hanging="2"/>
        <w:jc w:val="both"/>
        <w:rPr>
          <w:rFonts w:ascii="Calibri" w:eastAsia="Calibri" w:hAnsi="Calibri" w:cs="Calibri"/>
        </w:rPr>
      </w:pPr>
      <w:r>
        <w:rPr>
          <w:rFonts w:ascii="Calibri" w:eastAsia="Calibri" w:hAnsi="Calibri" w:cs="Calibri"/>
          <w:b/>
        </w:rPr>
        <w:t>Siblings:</w:t>
      </w:r>
      <w:r>
        <w:rPr>
          <w:rFonts w:ascii="Calibri" w:eastAsia="Calibri" w:hAnsi="Calibri" w:cs="Calibri"/>
        </w:rPr>
        <w:t xml:space="preserve">  ___________________________________________________________________________</w:t>
      </w:r>
    </w:p>
    <w:p w14:paraId="4638EF22" w14:textId="77777777" w:rsidR="00876856" w:rsidRDefault="0076290D">
      <w:pPr>
        <w:ind w:left="0" w:hanging="2"/>
        <w:jc w:val="both"/>
        <w:rPr>
          <w:rFonts w:ascii="Calibri" w:eastAsia="Calibri" w:hAnsi="Calibri" w:cs="Calibri"/>
        </w:rPr>
      </w:pPr>
      <w:r>
        <w:rPr>
          <w:rFonts w:ascii="Calibri" w:eastAsia="Calibri" w:hAnsi="Calibri" w:cs="Calibri"/>
        </w:rPr>
        <w:t xml:space="preserve">  </w:t>
      </w:r>
    </w:p>
    <w:p w14:paraId="113AD827" w14:textId="77777777" w:rsidR="00876856" w:rsidRDefault="0076290D">
      <w:pPr>
        <w:spacing w:line="276" w:lineRule="auto"/>
        <w:ind w:left="0" w:hanging="2"/>
        <w:jc w:val="both"/>
        <w:rPr>
          <w:rFonts w:ascii="Calibri" w:eastAsia="Calibri" w:hAnsi="Calibri" w:cs="Calibri"/>
        </w:rPr>
      </w:pPr>
      <w:r>
        <w:rPr>
          <w:rFonts w:ascii="Calibri" w:eastAsia="Calibri" w:hAnsi="Calibri" w:cs="Calibri"/>
          <w:b/>
        </w:rPr>
        <w:t xml:space="preserve">Issue of Concern:  </w:t>
      </w:r>
      <w:r>
        <w:rPr>
          <w:rFonts w:ascii="Calibri" w:eastAsia="Calibri" w:hAnsi="Calibri" w:cs="Calibri"/>
        </w:rPr>
        <w:t>____________________________________________________________________</w:t>
      </w:r>
    </w:p>
    <w:p w14:paraId="1982F9C1" w14:textId="77777777" w:rsidR="00876856" w:rsidRDefault="0076290D">
      <w:pPr>
        <w:spacing w:line="276" w:lineRule="auto"/>
        <w:ind w:left="0" w:hanging="2"/>
        <w:jc w:val="both"/>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w:t>
      </w:r>
    </w:p>
    <w:p w14:paraId="50B433AF" w14:textId="77777777" w:rsidR="00876856" w:rsidRDefault="00876856">
      <w:pPr>
        <w:spacing w:line="360" w:lineRule="auto"/>
        <w:jc w:val="both"/>
        <w:rPr>
          <w:rFonts w:ascii="Calibri" w:eastAsia="Calibri" w:hAnsi="Calibri" w:cs="Calibri"/>
          <w:sz w:val="14"/>
          <w:szCs w:val="14"/>
        </w:rPr>
      </w:pPr>
    </w:p>
    <w:p w14:paraId="2C2FA0DC" w14:textId="77777777" w:rsidR="00876856" w:rsidRDefault="0076290D">
      <w:pPr>
        <w:spacing w:line="276" w:lineRule="auto"/>
        <w:ind w:left="0" w:hanging="2"/>
        <w:jc w:val="both"/>
        <w:rPr>
          <w:rFonts w:ascii="Calibri" w:eastAsia="Calibri" w:hAnsi="Calibri" w:cs="Calibri"/>
        </w:rPr>
      </w:pPr>
      <w:r>
        <w:rPr>
          <w:rFonts w:ascii="Calibri" w:eastAsia="Calibri" w:hAnsi="Calibri" w:cs="Calibri"/>
          <w:b/>
        </w:rPr>
        <w:t>Action Taken:</w:t>
      </w:r>
      <w:r>
        <w:rPr>
          <w:rFonts w:ascii="Calibri" w:eastAsia="Calibri" w:hAnsi="Calibri" w:cs="Calibri"/>
        </w:rPr>
        <w:t xml:space="preserve">  _______________________________________________________________________</w:t>
      </w:r>
    </w:p>
    <w:p w14:paraId="3A3ADB0F" w14:textId="77777777" w:rsidR="00876856" w:rsidRDefault="0076290D">
      <w:pPr>
        <w:spacing w:line="276" w:lineRule="auto"/>
        <w:ind w:left="0" w:hanging="2"/>
        <w:jc w:val="both"/>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EF29EB2" w14:textId="77777777" w:rsidR="00876856" w:rsidRDefault="00876856">
      <w:pPr>
        <w:jc w:val="both"/>
        <w:rPr>
          <w:rFonts w:ascii="Calibri" w:eastAsia="Calibri" w:hAnsi="Calibri" w:cs="Calibri"/>
          <w:sz w:val="14"/>
          <w:szCs w:val="14"/>
        </w:rPr>
      </w:pPr>
    </w:p>
    <w:p w14:paraId="3CBF011C" w14:textId="77777777" w:rsidR="00876856" w:rsidRDefault="0076290D">
      <w:pPr>
        <w:ind w:left="0" w:hanging="2"/>
        <w:jc w:val="both"/>
        <w:rPr>
          <w:rFonts w:ascii="Calibri" w:eastAsia="Calibri" w:hAnsi="Calibri" w:cs="Calibri"/>
        </w:rPr>
      </w:pPr>
      <w:r>
        <w:rPr>
          <w:rFonts w:ascii="Calibri" w:eastAsia="Calibri" w:hAnsi="Calibri" w:cs="Calibri"/>
          <w:b/>
        </w:rPr>
        <w:t>Lodged with Principal on:</w:t>
      </w:r>
      <w:r>
        <w:rPr>
          <w:rFonts w:ascii="Calibri" w:eastAsia="Calibri" w:hAnsi="Calibri" w:cs="Calibri"/>
        </w:rPr>
        <w:t xml:space="preserve">  _____________________________</w:t>
      </w:r>
    </w:p>
    <w:p w14:paraId="069A5F20" w14:textId="77777777" w:rsidR="00876856" w:rsidRDefault="0076290D">
      <w:pPr>
        <w:ind w:left="0" w:hanging="2"/>
        <w:jc w:val="both"/>
        <w:rPr>
          <w:rFonts w:ascii="Calibri" w:eastAsia="Calibri" w:hAnsi="Calibri" w:cs="Calibri"/>
          <w:sz w:val="18"/>
          <w:szCs w:val="18"/>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18"/>
          <w:szCs w:val="18"/>
        </w:rPr>
        <w:t xml:space="preserve">            (</w:t>
      </w:r>
      <w:r>
        <w:rPr>
          <w:rFonts w:ascii="Calibri" w:eastAsia="Calibri" w:hAnsi="Calibri" w:cs="Calibri"/>
          <w:i/>
          <w:sz w:val="18"/>
          <w:szCs w:val="18"/>
        </w:rPr>
        <w:t>Insert Date)</w:t>
      </w:r>
    </w:p>
    <w:sectPr w:rsidR="00876856">
      <w:footerReference w:type="default" r:id="rId34"/>
      <w:pgSz w:w="11906" w:h="16838"/>
      <w:pgMar w:top="720" w:right="1133"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020B" w14:textId="77777777" w:rsidR="0007536C" w:rsidRDefault="0007536C">
      <w:pPr>
        <w:spacing w:line="240" w:lineRule="auto"/>
        <w:ind w:left="0" w:hanging="2"/>
      </w:pPr>
      <w:r>
        <w:separator/>
      </w:r>
    </w:p>
  </w:endnote>
  <w:endnote w:type="continuationSeparator" w:id="0">
    <w:p w14:paraId="6714E4FA" w14:textId="77777777" w:rsidR="0007536C" w:rsidRDefault="000753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rsseit">
    <w:panose1 w:val="00000000000000000000"/>
    <w:charset w:val="00"/>
    <w:family w:val="roman"/>
    <w:notTrueType/>
    <w:pitch w:val="default"/>
  </w:font>
  <w:font w:name="Times">
    <w:panose1 w:val="020206030504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8941" w14:textId="77777777" w:rsidR="00876856" w:rsidRDefault="0076290D">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b/>
        <w:i/>
        <w:color w:val="000000"/>
        <w:sz w:val="20"/>
        <w:szCs w:val="20"/>
      </w:rPr>
      <w:t>Horsham College is a Child Safe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8725" w14:textId="77777777" w:rsidR="0007536C" w:rsidRDefault="0007536C">
      <w:pPr>
        <w:spacing w:line="240" w:lineRule="auto"/>
        <w:ind w:left="0" w:hanging="2"/>
      </w:pPr>
      <w:r>
        <w:separator/>
      </w:r>
    </w:p>
  </w:footnote>
  <w:footnote w:type="continuationSeparator" w:id="0">
    <w:p w14:paraId="214BFD08" w14:textId="77777777" w:rsidR="0007536C" w:rsidRDefault="0007536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76A"/>
    <w:multiLevelType w:val="multilevel"/>
    <w:tmpl w:val="1796235C"/>
    <w:lvl w:ilvl="0">
      <w:start w:val="1"/>
      <w:numFmt w:val="bullet"/>
      <w:pStyle w:val="Bulletedlis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6B0179"/>
    <w:multiLevelType w:val="multilevel"/>
    <w:tmpl w:val="539CF2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9671CC"/>
    <w:multiLevelType w:val="multilevel"/>
    <w:tmpl w:val="D856FE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E94484"/>
    <w:multiLevelType w:val="multilevel"/>
    <w:tmpl w:val="8566F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88E7DB5"/>
    <w:multiLevelType w:val="multilevel"/>
    <w:tmpl w:val="AFFA8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A327E4F"/>
    <w:multiLevelType w:val="multilevel"/>
    <w:tmpl w:val="F1C489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BE93FE8"/>
    <w:multiLevelType w:val="multilevel"/>
    <w:tmpl w:val="EA0A1B62"/>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7" w15:restartNumberingAfterBreak="0">
    <w:nsid w:val="315B263F"/>
    <w:multiLevelType w:val="multilevel"/>
    <w:tmpl w:val="031A4C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A1C0C9B"/>
    <w:multiLevelType w:val="multilevel"/>
    <w:tmpl w:val="A7B2D6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CEF6CCC"/>
    <w:multiLevelType w:val="multilevel"/>
    <w:tmpl w:val="27B470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17E5284"/>
    <w:multiLevelType w:val="multilevel"/>
    <w:tmpl w:val="A2148B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3A3082C"/>
    <w:multiLevelType w:val="multilevel"/>
    <w:tmpl w:val="4C7E0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C05E2D"/>
    <w:multiLevelType w:val="multilevel"/>
    <w:tmpl w:val="4D0C55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7182E2E"/>
    <w:multiLevelType w:val="multilevel"/>
    <w:tmpl w:val="9C0844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F6D50F3"/>
    <w:multiLevelType w:val="multilevel"/>
    <w:tmpl w:val="BCC6A3CE"/>
    <w:lvl w:ilvl="0">
      <w:start w:val="1"/>
      <w:numFmt w:val="decimal"/>
      <w:lvlText w:val="%1."/>
      <w:lvlJc w:val="left"/>
      <w:pPr>
        <w:ind w:left="360" w:hanging="360"/>
      </w:pPr>
      <w:rPr>
        <w:b/>
        <w:bCs/>
        <w:color w:val="000000"/>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511D18DC"/>
    <w:multiLevelType w:val="multilevel"/>
    <w:tmpl w:val="D896A9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03F2A27"/>
    <w:multiLevelType w:val="multilevel"/>
    <w:tmpl w:val="A81E0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1956FB7"/>
    <w:multiLevelType w:val="multilevel"/>
    <w:tmpl w:val="07AA461C"/>
    <w:lvl w:ilvl="0">
      <w:start w:val="1"/>
      <w:numFmt w:val="bullet"/>
      <w:pStyle w:val="CCYPBulletsInden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1E67BC1"/>
    <w:multiLevelType w:val="multilevel"/>
    <w:tmpl w:val="DE7A9E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2F936A2"/>
    <w:multiLevelType w:val="multilevel"/>
    <w:tmpl w:val="6BA65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775743"/>
    <w:multiLevelType w:val="multilevel"/>
    <w:tmpl w:val="B88E8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99222304">
    <w:abstractNumId w:val="0"/>
  </w:num>
  <w:num w:numId="2" w16cid:durableId="884948018">
    <w:abstractNumId w:val="14"/>
  </w:num>
  <w:num w:numId="3" w16cid:durableId="2072346511">
    <w:abstractNumId w:val="5"/>
  </w:num>
  <w:num w:numId="4" w16cid:durableId="802160994">
    <w:abstractNumId w:val="19"/>
  </w:num>
  <w:num w:numId="5" w16cid:durableId="852451951">
    <w:abstractNumId w:val="20"/>
  </w:num>
  <w:num w:numId="6" w16cid:durableId="1212770296">
    <w:abstractNumId w:val="17"/>
  </w:num>
  <w:num w:numId="7" w16cid:durableId="1898054756">
    <w:abstractNumId w:val="3"/>
  </w:num>
  <w:num w:numId="8" w16cid:durableId="772281353">
    <w:abstractNumId w:val="7"/>
  </w:num>
  <w:num w:numId="9" w16cid:durableId="1286962563">
    <w:abstractNumId w:val="8"/>
  </w:num>
  <w:num w:numId="10" w16cid:durableId="1514684183">
    <w:abstractNumId w:val="18"/>
  </w:num>
  <w:num w:numId="11" w16cid:durableId="1712799230">
    <w:abstractNumId w:val="9"/>
  </w:num>
  <w:num w:numId="12" w16cid:durableId="632558912">
    <w:abstractNumId w:val="12"/>
  </w:num>
  <w:num w:numId="13" w16cid:durableId="308679250">
    <w:abstractNumId w:val="13"/>
  </w:num>
  <w:num w:numId="14" w16cid:durableId="579215931">
    <w:abstractNumId w:val="16"/>
  </w:num>
  <w:num w:numId="15" w16cid:durableId="949892443">
    <w:abstractNumId w:val="4"/>
  </w:num>
  <w:num w:numId="16" w16cid:durableId="1440417173">
    <w:abstractNumId w:val="1"/>
  </w:num>
  <w:num w:numId="17" w16cid:durableId="736172354">
    <w:abstractNumId w:val="10"/>
  </w:num>
  <w:num w:numId="18" w16cid:durableId="1806190574">
    <w:abstractNumId w:val="6"/>
  </w:num>
  <w:num w:numId="19" w16cid:durableId="280918320">
    <w:abstractNumId w:val="11"/>
  </w:num>
  <w:num w:numId="20" w16cid:durableId="638917356">
    <w:abstractNumId w:val="2"/>
  </w:num>
  <w:num w:numId="21" w16cid:durableId="13625831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56"/>
    <w:rsid w:val="0007536C"/>
    <w:rsid w:val="003C5D2F"/>
    <w:rsid w:val="0076290D"/>
    <w:rsid w:val="00876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2456"/>
  <w15:docId w15:val="{258630DF-14D9-4B93-8DA6-88420B3B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240" w:after="40" w:line="264" w:lineRule="auto"/>
    </w:pPr>
    <w:rPr>
      <w:rFonts w:ascii="Arial" w:eastAsia="MS Gothic" w:hAnsi="Arial"/>
      <w:bCs/>
      <w:color w:val="8D8A72"/>
      <w:sz w:val="48"/>
      <w:szCs w:val="28"/>
      <w:lang w:eastAsia="en-US"/>
    </w:rPr>
  </w:style>
  <w:style w:type="paragraph" w:styleId="Heading2">
    <w:name w:val="heading 2"/>
    <w:basedOn w:val="Normal"/>
    <w:next w:val="Normal"/>
    <w:uiPriority w:val="9"/>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
    <w:unhideWhenUsed/>
    <w:qFormat/>
    <w:pPr>
      <w:keepNext/>
      <w:keepLines/>
      <w:spacing w:before="200"/>
      <w:outlineLvl w:val="2"/>
    </w:pPr>
    <w:rPr>
      <w:rFonts w:ascii="Cambria" w:hAnsi="Cambria"/>
      <w:b/>
      <w:bCs/>
      <w:color w:val="4F81BD"/>
    </w:rPr>
  </w:style>
  <w:style w:type="paragraph" w:styleId="Heading4">
    <w:name w:val="heading 4"/>
    <w:basedOn w:val="Normal"/>
    <w:next w:val="Normal"/>
    <w:uiPriority w:val="9"/>
    <w:unhideWhenUsed/>
    <w:qFormat/>
    <w:pPr>
      <w:keepNext/>
      <w:keepLines/>
      <w:spacing w:before="200"/>
      <w:outlineLvl w:val="3"/>
    </w:pPr>
    <w:rPr>
      <w:rFonts w:ascii="Cambria" w:hAnsi="Cambria"/>
      <w:b/>
      <w:bCs/>
      <w:i/>
      <w:iCs/>
      <w:color w:val="4F81BD"/>
    </w:rPr>
  </w:style>
  <w:style w:type="paragraph" w:styleId="Heading5">
    <w:name w:val="heading 5"/>
    <w:basedOn w:val="Normal"/>
    <w:next w:val="Normal"/>
    <w:uiPriority w:val="9"/>
    <w:unhideWhenUsed/>
    <w:qFormat/>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rPr>
      <w:rFonts w:ascii="Arial" w:eastAsia="MS Gothic" w:hAnsi="Arial"/>
      <w:bCs/>
      <w:color w:val="8D8A72"/>
      <w:w w:val="100"/>
      <w:position w:val="-1"/>
      <w:sz w:val="48"/>
      <w:szCs w:val="28"/>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sz w:val="24"/>
      <w:szCs w:val="24"/>
      <w:effect w:val="none"/>
      <w:vertAlign w:val="baseline"/>
      <w:cs w:val="0"/>
      <w:em w:val="none"/>
    </w:rPr>
  </w:style>
  <w:style w:type="paragraph" w:customStyle="1" w:styleId="Bulletedlist">
    <w:name w:val="Bulleted list"/>
    <w:basedOn w:val="Normal"/>
    <w:pPr>
      <w:numPr>
        <w:numId w:val="1"/>
      </w:numPr>
      <w:tabs>
        <w:tab w:val="left" w:pos="851"/>
      </w:tabs>
      <w:spacing w:before="120" w:after="40" w:line="264" w:lineRule="auto"/>
      <w:ind w:left="851" w:hanging="425"/>
      <w:contextualSpacing/>
    </w:pPr>
    <w:rPr>
      <w:rFonts w:ascii="Arial" w:eastAsia="Calibri" w:hAnsi="Arial"/>
      <w:sz w:val="20"/>
      <w:szCs w:val="20"/>
      <w:lang w:eastAsia="en-US"/>
    </w:rPr>
  </w:style>
  <w:style w:type="paragraph" w:styleId="FootnoteText">
    <w:name w:val="footnote text"/>
    <w:basedOn w:val="Normal"/>
    <w:qFormat/>
    <w:rPr>
      <w:rFonts w:ascii="Calibri" w:eastAsia="Calibri" w:hAnsi="Calibri"/>
      <w:sz w:val="20"/>
      <w:szCs w:val="20"/>
      <w:lang w:eastAsia="en-US"/>
    </w:rPr>
  </w:style>
  <w:style w:type="character" w:customStyle="1" w:styleId="FootnoteTextChar">
    <w:name w:val="Footnote Text Char"/>
    <w:rPr>
      <w:rFonts w:ascii="Calibri" w:eastAsia="Calibri" w:hAnsi="Calibri"/>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paragraph" w:styleId="NormalWeb">
    <w:name w:val="Normal (Web)"/>
    <w:basedOn w:val="Normal"/>
    <w:qFormat/>
    <w:pPr>
      <w:spacing w:before="100" w:beforeAutospacing="1" w:after="100" w:afterAutospacing="1"/>
    </w:pPr>
  </w:style>
  <w:style w:type="character" w:customStyle="1" w:styleId="apple-converted-space">
    <w:name w:val="apple-converted-spac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character" w:customStyle="1" w:styleId="Heading4Char">
    <w:name w:val="Heading 4 Char"/>
    <w:rPr>
      <w:rFonts w:ascii="Cambria" w:eastAsia="Times New Roman" w:hAnsi="Cambria" w:cs="Times New Roman"/>
      <w:b/>
      <w:bCs/>
      <w:i/>
      <w:iCs/>
      <w:color w:val="4F81BD"/>
      <w:w w:val="100"/>
      <w:position w:val="-1"/>
      <w:sz w:val="24"/>
      <w:szCs w:val="24"/>
      <w:effect w:val="none"/>
      <w:vertAlign w:val="baseline"/>
      <w:cs w:val="0"/>
      <w:em w:val="none"/>
    </w:rPr>
  </w:style>
  <w:style w:type="paragraph" w:customStyle="1" w:styleId="Pa3">
    <w:name w:val="Pa3"/>
    <w:basedOn w:val="Normal"/>
    <w:next w:val="Normal"/>
    <w:pPr>
      <w:autoSpaceDE w:val="0"/>
      <w:autoSpaceDN w:val="0"/>
      <w:adjustRightInd w:val="0"/>
      <w:spacing w:line="191" w:lineRule="atLeast"/>
    </w:pPr>
    <w:rPr>
      <w:rFonts w:ascii="Larsseit" w:eastAsia="Calibri" w:hAnsi="Larsseit"/>
      <w:lang w:eastAsia="en-US"/>
    </w:rPr>
  </w:style>
  <w:style w:type="table" w:customStyle="1" w:styleId="TableGrid">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table" w:styleId="TableGrid0">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rPr>
      <w:rFonts w:ascii="Arial" w:eastAsia="Times" w:hAnsi="Arial" w:cs="Arial"/>
      <w:w w:val="100"/>
      <w:position w:val="-1"/>
      <w:effect w:val="none"/>
      <w:vertAlign w:val="baseline"/>
      <w:cs w:val="0"/>
      <w:em w:val="none"/>
    </w:rPr>
  </w:style>
  <w:style w:type="paragraph" w:customStyle="1" w:styleId="DHHSbody">
    <w:name w:val="DHHS body"/>
    <w:pPr>
      <w:suppressAutoHyphens/>
      <w:spacing w:after="120" w:line="270" w:lineRule="atLeast"/>
      <w:ind w:leftChars="-1" w:left="-1" w:hangingChars="1" w:hanging="1"/>
      <w:textDirection w:val="btLr"/>
      <w:textAlignment w:val="top"/>
      <w:outlineLvl w:val="0"/>
    </w:pPr>
    <w:rPr>
      <w:rFonts w:ascii="Arial" w:eastAsia="Times" w:hAnsi="Arial" w:cs="Arial"/>
      <w:position w:val="-1"/>
    </w:rPr>
  </w:style>
  <w:style w:type="paragraph" w:customStyle="1" w:styleId="CCYPBulletsIndent">
    <w:name w:val="CCYP Bullets Indent"/>
    <w:basedOn w:val="Normal"/>
    <w:pPr>
      <w:numPr>
        <w:numId w:val="6"/>
      </w:numPr>
      <w:tabs>
        <w:tab w:val="num" w:pos="720"/>
      </w:tabs>
      <w:spacing w:before="170"/>
      <w:ind w:left="-1" w:hanging="1"/>
    </w:pPr>
    <w:rPr>
      <w:rFonts w:ascii="Arial" w:hAnsi="Arial"/>
      <w:color w:val="000000"/>
      <w:sz w:val="18"/>
      <w:lang w:val="en-GB" w:eastAsia="en-US"/>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BodyText">
    <w:name w:val="Body Text"/>
    <w:basedOn w:val="Normal"/>
    <w:pPr>
      <w:jc w:val="both"/>
    </w:pPr>
    <w:rPr>
      <w:rFonts w:ascii="Comic Sans MS" w:hAnsi="Comic Sans MS"/>
      <w:szCs w:val="20"/>
      <w:lang w:eastAsia="en-US"/>
    </w:rPr>
  </w:style>
  <w:style w:type="character" w:customStyle="1" w:styleId="BodyTextChar">
    <w:name w:val="Body Text Char"/>
    <w:rPr>
      <w:rFonts w:ascii="Comic Sans MS" w:hAnsi="Comic Sans MS"/>
      <w:w w:val="100"/>
      <w:position w:val="-1"/>
      <w:sz w:val="24"/>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ervices.educationapps.vic.gov.au/edusafeplus" TargetMode="External"/><Relationship Id="rId18" Type="http://schemas.openxmlformats.org/officeDocument/2006/relationships/hyperlink" Target="https://www.education.vic.gov.au/Documents/about/programs/health/protect/SSO_ReportingTemplate.docx" TargetMode="External"/><Relationship Id="rId26" Type="http://schemas.openxmlformats.org/officeDocument/2006/relationships/hyperlink" Target="https://www.education.vic.gov.au/school/teachers/health/childprotection/Pages/report.aspx" TargetMode="External"/><Relationship Id="rId3" Type="http://schemas.openxmlformats.org/officeDocument/2006/relationships/styles" Target="styles.xml"/><Relationship Id="rId21" Type="http://schemas.openxmlformats.org/officeDocument/2006/relationships/hyperlink" Target="https://www2.education.vic.gov.au/pal/protecting-children/poli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ucation.vic.gov.au/school/teachers/health/childprotection/Pages/stusexual.aspx" TargetMode="External"/><Relationship Id="rId17" Type="http://schemas.openxmlformats.org/officeDocument/2006/relationships/hyperlink" Target="https://www.education.vic.gov.au/Documents/about/programs/health/protect/PROTECT_Schoolstemplate.pdf" TargetMode="External"/><Relationship Id="rId25" Type="http://schemas.openxmlformats.org/officeDocument/2006/relationships/hyperlink" Target="https://www.education.vic.gov.au/school/teachers/health/childprotection/Pages/identify.aspx" TargetMode="External"/><Relationship Id="rId33"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www.education.vic.gov.au/school/teachers/health/childprotection/Pages/actionthree.aspx" TargetMode="External"/><Relationship Id="rId20" Type="http://schemas.openxmlformats.org/officeDocument/2006/relationships/hyperlink" Target="https://www2.education.vic.gov.au/pal/child-safe-standards/policy" TargetMode="External"/><Relationship Id="rId29" Type="http://schemas.openxmlformats.org/officeDocument/2006/relationships/hyperlink" Target="mailto:employee.conduct@education.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hyperlink" Target="https://www2.education.vic.gov.au/pal/restraint-seclusion/policy" TargetMode="External"/><Relationship Id="rId32" Type="http://schemas.openxmlformats.org/officeDocument/2006/relationships/hyperlink" Target="https://www2.education.vic.gov.au/pal/protecting-children/policy" TargetMode="External"/><Relationship Id="rId5" Type="http://schemas.openxmlformats.org/officeDocument/2006/relationships/webSettings" Target="webSettings.xml"/><Relationship Id="rId15" Type="http://schemas.openxmlformats.org/officeDocument/2006/relationships/hyperlink" Target="https://www2.education.vic.gov.au/pal/reportable-conduct-scheme/policy" TargetMode="External"/><Relationship Id="rId23" Type="http://schemas.openxmlformats.org/officeDocument/2006/relationships/hyperlink" Target="https://www2.education.vic.gov.au/pal/reportable-conduct-scheme/policy" TargetMode="External"/><Relationship Id="rId28" Type="http://schemas.openxmlformats.org/officeDocument/2006/relationships/hyperlink" Target="https://www2.education.vic.gov.au/pal/protecting-children/policy" TargetMode="External"/><Relationship Id="rId36" Type="http://schemas.openxmlformats.org/officeDocument/2006/relationships/theme" Target="theme/theme1.xml"/><Relationship Id="rId10" Type="http://schemas.openxmlformats.org/officeDocument/2006/relationships/hyperlink" Target="https://www.education.vic.gov.au/school/teachers/health/childprotection/Pages/identify.aspx" TargetMode="Externa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hyperlink" Target="https://ccyp.vic.gov.au/reportable-conduct-sche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reporting-and-managing-school-incidents-including-emergencies/policy" TargetMode="External"/><Relationship Id="rId22" Type="http://schemas.openxmlformats.org/officeDocument/2006/relationships/hyperlink" Target="https://www2.education.vic.gov.au/pal/reporting-and-managing-school-incidents-including-emergencies/policy" TargetMode="External"/><Relationship Id="rId27" Type="http://schemas.openxmlformats.org/officeDocument/2006/relationships/hyperlink" Target="https://www.education.vic.gov.au/school/teachers/health/childprotection/Pages/stusexual.aspx" TargetMode="External"/><Relationship Id="rId30" Type="http://schemas.openxmlformats.org/officeDocument/2006/relationships/hyperlink" Target="https://www2.education.vic.gov.au/pal/reportable-conduct-scheme/policy"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OxNxsKN3EHrjLVvZWGiLqXsg==">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4347</Words>
  <Characters>24780</Characters>
  <Application>Microsoft Office Word</Application>
  <DocSecurity>0</DocSecurity>
  <Lines>206</Lines>
  <Paragraphs>58</Paragraphs>
  <ScaleCrop>false</ScaleCrop>
  <Company>Department of Education and Training</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01851018</dc:creator>
  <cp:lastModifiedBy>Melissa Trudel</cp:lastModifiedBy>
  <cp:revision>3</cp:revision>
  <dcterms:created xsi:type="dcterms:W3CDTF">2022-08-31T23:24:00Z</dcterms:created>
  <dcterms:modified xsi:type="dcterms:W3CDTF">2023-11-20T00:17:00Z</dcterms:modified>
</cp:coreProperties>
</file>