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0158" w14:textId="77777777" w:rsidR="002A1CEF" w:rsidRDefault="002A1CEF">
      <w:pPr>
        <w:widowControl w:val="0"/>
        <w:pBdr>
          <w:top w:val="nil"/>
          <w:left w:val="nil"/>
          <w:bottom w:val="nil"/>
          <w:right w:val="nil"/>
          <w:between w:val="nil"/>
        </w:pBdr>
        <w:spacing w:after="0" w:line="276" w:lineRule="auto"/>
        <w:ind w:left="0" w:firstLine="0"/>
        <w:jc w:val="left"/>
      </w:pPr>
    </w:p>
    <w:p w14:paraId="70C855CC" w14:textId="77777777" w:rsidR="002A1CEF" w:rsidRDefault="002A1CEF">
      <w:pPr>
        <w:widowControl w:val="0"/>
        <w:pBdr>
          <w:top w:val="nil"/>
          <w:left w:val="nil"/>
          <w:bottom w:val="nil"/>
          <w:right w:val="nil"/>
          <w:between w:val="nil"/>
        </w:pBdr>
        <w:spacing w:after="0" w:line="276" w:lineRule="auto"/>
        <w:ind w:left="0" w:firstLine="0"/>
        <w:jc w:val="left"/>
        <w:rPr>
          <w:rFonts w:ascii="Arial" w:eastAsia="Arial" w:hAnsi="Arial" w:cs="Arial"/>
          <w:sz w:val="22"/>
        </w:rPr>
      </w:pPr>
    </w:p>
    <w:tbl>
      <w:tblPr>
        <w:tblStyle w:val="a4"/>
        <w:tblW w:w="103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6"/>
        <w:gridCol w:w="797"/>
        <w:gridCol w:w="2148"/>
        <w:gridCol w:w="3016"/>
        <w:gridCol w:w="2571"/>
      </w:tblGrid>
      <w:tr w:rsidR="002A1CEF" w14:paraId="0C54F7D3" w14:textId="77777777">
        <w:tc>
          <w:tcPr>
            <w:tcW w:w="1836" w:type="dxa"/>
            <w:vMerge w:val="restart"/>
            <w:tcBorders>
              <w:right w:val="nil"/>
            </w:tcBorders>
          </w:tcPr>
          <w:p w14:paraId="5090623A" w14:textId="77777777" w:rsidR="002A1CEF" w:rsidRDefault="00C96E4B">
            <w:pPr>
              <w:rPr>
                <w:sz w:val="6"/>
                <w:szCs w:val="6"/>
              </w:rPr>
            </w:pPr>
            <w:r>
              <w:rPr>
                <w:sz w:val="6"/>
                <w:szCs w:val="6"/>
              </w:rPr>
              <w:t xml:space="preserve"> </w:t>
            </w:r>
            <w:r>
              <w:rPr>
                <w:noProof/>
              </w:rPr>
              <w:drawing>
                <wp:anchor distT="0" distB="0" distL="114300" distR="114300" simplePos="0" relativeHeight="251658240" behindDoc="0" locked="0" layoutInCell="1" hidden="0" allowOverlap="1" wp14:anchorId="1B150B24" wp14:editId="11592A37">
                  <wp:simplePos x="0" y="0"/>
                  <wp:positionH relativeFrom="column">
                    <wp:posOffset>-27303</wp:posOffset>
                  </wp:positionH>
                  <wp:positionV relativeFrom="paragraph">
                    <wp:posOffset>24130</wp:posOffset>
                  </wp:positionV>
                  <wp:extent cx="1000125" cy="962025"/>
                  <wp:effectExtent l="0" t="0" r="0" b="0"/>
                  <wp:wrapSquare wrapText="bothSides" distT="0" distB="0" distL="114300" distR="114300"/>
                  <wp:docPr id="2031057411"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8"/>
                          <a:srcRect/>
                          <a:stretch>
                            <a:fillRect/>
                          </a:stretch>
                        </pic:blipFill>
                        <pic:spPr>
                          <a:xfrm>
                            <a:off x="0" y="0"/>
                            <a:ext cx="1000125" cy="962025"/>
                          </a:xfrm>
                          <a:prstGeom prst="rect">
                            <a:avLst/>
                          </a:prstGeom>
                          <a:ln/>
                        </pic:spPr>
                      </pic:pic>
                    </a:graphicData>
                  </a:graphic>
                </wp:anchor>
              </w:drawing>
            </w:r>
          </w:p>
        </w:tc>
        <w:tc>
          <w:tcPr>
            <w:tcW w:w="5961" w:type="dxa"/>
            <w:gridSpan w:val="3"/>
            <w:vMerge w:val="restart"/>
            <w:tcBorders>
              <w:left w:val="nil"/>
            </w:tcBorders>
            <w:vAlign w:val="center"/>
          </w:tcPr>
          <w:p w14:paraId="4E15334C" w14:textId="77777777" w:rsidR="002A1CEF" w:rsidRDefault="00C96E4B">
            <w:pPr>
              <w:jc w:val="center"/>
              <w:rPr>
                <w:b/>
                <w:sz w:val="44"/>
                <w:szCs w:val="44"/>
              </w:rPr>
            </w:pPr>
            <w:r>
              <w:rPr>
                <w:b/>
                <w:sz w:val="40"/>
                <w:szCs w:val="40"/>
              </w:rPr>
              <w:t>STUDENT WELLBEING AND ENGAGEMENT POLICY</w:t>
            </w:r>
          </w:p>
        </w:tc>
        <w:tc>
          <w:tcPr>
            <w:tcW w:w="2571" w:type="dxa"/>
          </w:tcPr>
          <w:p w14:paraId="1E5DB77D" w14:textId="77777777" w:rsidR="002A1CEF" w:rsidRDefault="00C96E4B">
            <w:pPr>
              <w:spacing w:after="0" w:line="240" w:lineRule="auto"/>
              <w:ind w:left="0" w:firstLine="0"/>
              <w:jc w:val="left"/>
              <w:rPr>
                <w:sz w:val="14"/>
                <w:szCs w:val="14"/>
              </w:rPr>
            </w:pPr>
            <w:r>
              <w:rPr>
                <w:sz w:val="14"/>
                <w:szCs w:val="14"/>
              </w:rPr>
              <w:t xml:space="preserve">File location: U:\PUBLIC\Policies &amp; Procedures\Approved Policies\Student Welfare, Wellbeing and Engagement Policy.doc </w:t>
            </w:r>
          </w:p>
        </w:tc>
      </w:tr>
      <w:tr w:rsidR="002A1CEF" w14:paraId="55335A95" w14:textId="77777777">
        <w:tc>
          <w:tcPr>
            <w:tcW w:w="1836" w:type="dxa"/>
            <w:vMerge/>
            <w:tcBorders>
              <w:right w:val="nil"/>
            </w:tcBorders>
          </w:tcPr>
          <w:p w14:paraId="32B42315" w14:textId="77777777" w:rsidR="002A1CEF" w:rsidRDefault="002A1CEF">
            <w:pPr>
              <w:widowControl w:val="0"/>
              <w:pBdr>
                <w:top w:val="nil"/>
                <w:left w:val="nil"/>
                <w:bottom w:val="nil"/>
                <w:right w:val="nil"/>
                <w:between w:val="nil"/>
              </w:pBdr>
              <w:spacing w:after="0" w:line="276" w:lineRule="auto"/>
              <w:ind w:left="0" w:firstLine="0"/>
              <w:jc w:val="left"/>
              <w:rPr>
                <w:sz w:val="14"/>
                <w:szCs w:val="14"/>
              </w:rPr>
            </w:pPr>
          </w:p>
        </w:tc>
        <w:tc>
          <w:tcPr>
            <w:tcW w:w="5961" w:type="dxa"/>
            <w:gridSpan w:val="3"/>
            <w:vMerge/>
            <w:tcBorders>
              <w:left w:val="nil"/>
            </w:tcBorders>
            <w:vAlign w:val="center"/>
          </w:tcPr>
          <w:p w14:paraId="43B2B6C5" w14:textId="77777777" w:rsidR="002A1CEF" w:rsidRDefault="002A1CEF">
            <w:pPr>
              <w:widowControl w:val="0"/>
              <w:pBdr>
                <w:top w:val="nil"/>
                <w:left w:val="nil"/>
                <w:bottom w:val="nil"/>
                <w:right w:val="nil"/>
                <w:between w:val="nil"/>
              </w:pBdr>
              <w:spacing w:after="0" w:line="276" w:lineRule="auto"/>
              <w:ind w:left="0" w:firstLine="0"/>
              <w:jc w:val="left"/>
              <w:rPr>
                <w:sz w:val="14"/>
                <w:szCs w:val="14"/>
              </w:rPr>
            </w:pPr>
          </w:p>
        </w:tc>
        <w:tc>
          <w:tcPr>
            <w:tcW w:w="2571" w:type="dxa"/>
          </w:tcPr>
          <w:p w14:paraId="3A1A6AC0" w14:textId="77777777" w:rsidR="002A1CEF" w:rsidRDefault="00C96E4B">
            <w:pPr>
              <w:spacing w:after="0" w:line="240" w:lineRule="auto"/>
              <w:rPr>
                <w:sz w:val="16"/>
                <w:szCs w:val="16"/>
              </w:rPr>
            </w:pPr>
            <w:r>
              <w:rPr>
                <w:sz w:val="16"/>
                <w:szCs w:val="16"/>
              </w:rPr>
              <w:t>Authorised by:</w:t>
            </w:r>
          </w:p>
          <w:p w14:paraId="227E10A8" w14:textId="77777777" w:rsidR="002A1CEF" w:rsidRDefault="00C96E4B">
            <w:pPr>
              <w:spacing w:after="0" w:line="240" w:lineRule="auto"/>
              <w:rPr>
                <w:sz w:val="16"/>
                <w:szCs w:val="16"/>
              </w:rPr>
            </w:pPr>
            <w:r>
              <w:rPr>
                <w:b/>
                <w:sz w:val="16"/>
                <w:szCs w:val="16"/>
              </w:rPr>
              <w:t>Principal</w:t>
            </w:r>
          </w:p>
          <w:p w14:paraId="5951CCC1" w14:textId="3C6FCA9F" w:rsidR="002A1CEF" w:rsidRPr="00237067" w:rsidRDefault="00245365">
            <w:pPr>
              <w:spacing w:line="240" w:lineRule="auto"/>
              <w:rPr>
                <w:b/>
                <w:bCs/>
                <w:sz w:val="16"/>
                <w:szCs w:val="16"/>
              </w:rPr>
            </w:pPr>
            <w:r w:rsidRPr="00245365">
              <w:rPr>
                <w:sz w:val="16"/>
                <w:szCs w:val="16"/>
              </w:rPr>
              <w:t>Consultation:</w:t>
            </w:r>
            <w:r w:rsidR="00237067">
              <w:rPr>
                <w:sz w:val="16"/>
                <w:szCs w:val="16"/>
              </w:rPr>
              <w:t xml:space="preserve"> </w:t>
            </w:r>
            <w:r w:rsidR="00237067" w:rsidRPr="00237067">
              <w:rPr>
                <w:b/>
                <w:bCs/>
                <w:sz w:val="16"/>
                <w:szCs w:val="16"/>
              </w:rPr>
              <w:t>School Council</w:t>
            </w:r>
          </w:p>
          <w:p w14:paraId="3228EC25" w14:textId="77777777" w:rsidR="002A1CEF" w:rsidRDefault="00C96E4B">
            <w:pPr>
              <w:spacing w:after="0" w:line="240" w:lineRule="auto"/>
              <w:rPr>
                <w:sz w:val="16"/>
                <w:szCs w:val="16"/>
              </w:rPr>
            </w:pPr>
            <w:r>
              <w:rPr>
                <w:sz w:val="16"/>
                <w:szCs w:val="16"/>
              </w:rPr>
              <w:t>Approved by School Council:</w:t>
            </w:r>
          </w:p>
          <w:p w14:paraId="66F80DB9" w14:textId="68FD4D34" w:rsidR="002A1CEF" w:rsidRDefault="00C96E4B">
            <w:pPr>
              <w:spacing w:after="0" w:line="240" w:lineRule="auto"/>
              <w:rPr>
                <w:b/>
                <w:sz w:val="12"/>
                <w:szCs w:val="12"/>
              </w:rPr>
            </w:pPr>
            <w:r w:rsidRPr="00D7101D">
              <w:rPr>
                <w:b/>
                <w:sz w:val="16"/>
                <w:szCs w:val="16"/>
              </w:rPr>
              <w:t>15.11.23</w:t>
            </w:r>
          </w:p>
        </w:tc>
      </w:tr>
      <w:tr w:rsidR="002A1CEF" w14:paraId="0358DFF8" w14:textId="77777777">
        <w:trPr>
          <w:trHeight w:val="70"/>
        </w:trPr>
        <w:tc>
          <w:tcPr>
            <w:tcW w:w="2633" w:type="dxa"/>
            <w:gridSpan w:val="2"/>
          </w:tcPr>
          <w:p w14:paraId="2E26E0F2" w14:textId="77777777" w:rsidR="002A1CEF" w:rsidRDefault="00C96E4B">
            <w:pPr>
              <w:spacing w:line="276" w:lineRule="auto"/>
              <w:rPr>
                <w:sz w:val="16"/>
                <w:szCs w:val="16"/>
              </w:rPr>
            </w:pPr>
            <w:r>
              <w:rPr>
                <w:sz w:val="16"/>
                <w:szCs w:val="16"/>
              </w:rPr>
              <w:t xml:space="preserve">Date Created:  1/12/09  </w:t>
            </w:r>
          </w:p>
        </w:tc>
        <w:tc>
          <w:tcPr>
            <w:tcW w:w="2148" w:type="dxa"/>
          </w:tcPr>
          <w:p w14:paraId="24905D16" w14:textId="77777777" w:rsidR="002A1CEF" w:rsidRDefault="00C96E4B">
            <w:pPr>
              <w:spacing w:line="276" w:lineRule="auto"/>
              <w:rPr>
                <w:sz w:val="16"/>
                <w:szCs w:val="16"/>
              </w:rPr>
            </w:pPr>
            <w:r>
              <w:rPr>
                <w:sz w:val="16"/>
                <w:szCs w:val="16"/>
              </w:rPr>
              <w:t>Last Updated:  02/11/23</w:t>
            </w:r>
          </w:p>
        </w:tc>
        <w:tc>
          <w:tcPr>
            <w:tcW w:w="3016" w:type="dxa"/>
          </w:tcPr>
          <w:p w14:paraId="514FDF2C" w14:textId="24B45805" w:rsidR="002A1CEF" w:rsidRDefault="00C96E4B">
            <w:pPr>
              <w:spacing w:line="276" w:lineRule="auto"/>
              <w:rPr>
                <w:sz w:val="16"/>
                <w:szCs w:val="16"/>
              </w:rPr>
            </w:pPr>
            <w:r>
              <w:rPr>
                <w:sz w:val="16"/>
                <w:szCs w:val="16"/>
              </w:rPr>
              <w:t xml:space="preserve">Review Date:  </w:t>
            </w:r>
            <w:r w:rsidR="0064575B">
              <w:rPr>
                <w:sz w:val="16"/>
                <w:szCs w:val="16"/>
              </w:rPr>
              <w:t xml:space="preserve">November </w:t>
            </w:r>
            <w:r>
              <w:rPr>
                <w:sz w:val="16"/>
                <w:szCs w:val="16"/>
              </w:rPr>
              <w:t>202</w:t>
            </w:r>
            <w:r w:rsidR="00237067">
              <w:rPr>
                <w:sz w:val="16"/>
                <w:szCs w:val="16"/>
              </w:rPr>
              <w:t>5</w:t>
            </w:r>
          </w:p>
        </w:tc>
        <w:tc>
          <w:tcPr>
            <w:tcW w:w="2571" w:type="dxa"/>
          </w:tcPr>
          <w:p w14:paraId="00316E16" w14:textId="30EC2F7C" w:rsidR="002A1CEF" w:rsidRDefault="00C96E4B">
            <w:pPr>
              <w:spacing w:line="276" w:lineRule="auto"/>
              <w:rPr>
                <w:sz w:val="16"/>
                <w:szCs w:val="16"/>
              </w:rPr>
            </w:pPr>
            <w:r>
              <w:rPr>
                <w:sz w:val="16"/>
                <w:szCs w:val="16"/>
              </w:rPr>
              <w:t>Page Number:  1 of  21</w:t>
            </w:r>
          </w:p>
        </w:tc>
      </w:tr>
    </w:tbl>
    <w:p w14:paraId="0394D363" w14:textId="77777777" w:rsidR="002A1CEF" w:rsidRDefault="002A1CEF">
      <w:pPr>
        <w:rPr>
          <w:b/>
        </w:rPr>
      </w:pPr>
    </w:p>
    <w:p w14:paraId="7F7E37D7" w14:textId="77777777" w:rsidR="002A1CEF" w:rsidRDefault="00C96E4B">
      <w:pPr>
        <w:rPr>
          <w:b/>
        </w:rPr>
      </w:pPr>
      <w:r>
        <w:rPr>
          <w:b/>
        </w:rPr>
        <w:t>Help for non-English speakers</w:t>
      </w:r>
      <w:r>
        <w:rPr>
          <w:noProof/>
        </w:rPr>
        <w:drawing>
          <wp:anchor distT="0" distB="0" distL="114300" distR="114300" simplePos="0" relativeHeight="251659264" behindDoc="0" locked="0" layoutInCell="1" hidden="0" allowOverlap="1" wp14:anchorId="24B5340F" wp14:editId="569AE024">
            <wp:simplePos x="0" y="0"/>
            <wp:positionH relativeFrom="column">
              <wp:posOffset>9528</wp:posOffset>
            </wp:positionH>
            <wp:positionV relativeFrom="paragraph">
              <wp:posOffset>56514</wp:posOffset>
            </wp:positionV>
            <wp:extent cx="798195" cy="798195"/>
            <wp:effectExtent l="0" t="0" r="0" b="0"/>
            <wp:wrapSquare wrapText="bothSides" distT="0" distB="0" distL="114300" distR="114300"/>
            <wp:docPr id="203105740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14:paraId="283139F2" w14:textId="77777777" w:rsidR="002A1CEF" w:rsidRDefault="00C96E4B">
      <w:r>
        <w:t>If you need help to understand the information in this policy please contact Horsham College on 53817100.</w:t>
      </w:r>
    </w:p>
    <w:p w14:paraId="0388C1F9" w14:textId="77777777" w:rsidR="002A1CEF" w:rsidRDefault="002A1CEF">
      <w:pPr>
        <w:spacing w:after="53" w:line="240" w:lineRule="auto"/>
        <w:ind w:left="0" w:firstLine="0"/>
        <w:jc w:val="left"/>
      </w:pPr>
    </w:p>
    <w:p w14:paraId="308624C1" w14:textId="77777777" w:rsidR="002A1CEF" w:rsidRDefault="002A1CEF">
      <w:pPr>
        <w:pStyle w:val="Heading1"/>
        <w:spacing w:line="240" w:lineRule="auto"/>
        <w:ind w:left="-5" w:firstLine="0"/>
      </w:pPr>
    </w:p>
    <w:p w14:paraId="253CDBE7" w14:textId="77777777" w:rsidR="002A1CEF" w:rsidRDefault="00C96E4B">
      <w:pPr>
        <w:pStyle w:val="Heading1"/>
        <w:spacing w:line="240" w:lineRule="auto"/>
        <w:ind w:left="-5" w:firstLine="0"/>
      </w:pPr>
      <w:r>
        <w:t xml:space="preserve">Purpose </w:t>
      </w:r>
    </w:p>
    <w:p w14:paraId="2ACCF3F4" w14:textId="77777777" w:rsidR="002A1CEF" w:rsidRDefault="00C96E4B">
      <w:pPr>
        <w:spacing w:line="240" w:lineRule="auto"/>
      </w:pPr>
      <w:r>
        <w:t xml:space="preserve">The purpose of this policy is to ensure that all students and members of our school community understand: </w:t>
      </w:r>
    </w:p>
    <w:p w14:paraId="13B7929D" w14:textId="77777777" w:rsidR="002A1CEF" w:rsidRDefault="00C96E4B">
      <w:pPr>
        <w:numPr>
          <w:ilvl w:val="0"/>
          <w:numId w:val="35"/>
        </w:numPr>
        <w:spacing w:line="240" w:lineRule="auto"/>
      </w:pPr>
      <w:r>
        <w:t xml:space="preserve">Our commitment to providing a safe and supportive learning environment for students </w:t>
      </w:r>
    </w:p>
    <w:p w14:paraId="048042A4" w14:textId="77777777" w:rsidR="002A1CEF" w:rsidRDefault="00C96E4B">
      <w:pPr>
        <w:numPr>
          <w:ilvl w:val="0"/>
          <w:numId w:val="35"/>
        </w:numPr>
        <w:spacing w:line="240" w:lineRule="auto"/>
      </w:pPr>
      <w:r>
        <w:t xml:space="preserve">Expectations for positive student behaviour </w:t>
      </w:r>
    </w:p>
    <w:p w14:paraId="47894A7F" w14:textId="77777777" w:rsidR="002A1CEF" w:rsidRDefault="00C96E4B">
      <w:pPr>
        <w:numPr>
          <w:ilvl w:val="0"/>
          <w:numId w:val="35"/>
        </w:numPr>
        <w:spacing w:line="240" w:lineRule="auto"/>
      </w:pPr>
      <w:r>
        <w:t xml:space="preserve">Support available to students and families </w:t>
      </w:r>
    </w:p>
    <w:p w14:paraId="78FBB776" w14:textId="77777777" w:rsidR="002A1CEF" w:rsidRDefault="00C96E4B">
      <w:pPr>
        <w:numPr>
          <w:ilvl w:val="0"/>
          <w:numId w:val="35"/>
        </w:numPr>
        <w:spacing w:after="0" w:line="240" w:lineRule="auto"/>
      </w:pPr>
      <w:r>
        <w:t xml:space="preserve">Our school’s policies and procedures for responding to inappropriate student behaviour.  </w:t>
      </w:r>
    </w:p>
    <w:p w14:paraId="6BBA1516" w14:textId="77777777" w:rsidR="002A1CEF" w:rsidRDefault="00C96E4B">
      <w:pPr>
        <w:spacing w:after="0" w:line="240" w:lineRule="auto"/>
        <w:ind w:left="0" w:firstLine="0"/>
        <w:jc w:val="left"/>
      </w:pPr>
      <w:r>
        <w:t xml:space="preserve"> </w:t>
      </w:r>
    </w:p>
    <w:p w14:paraId="5CC7EA7F" w14:textId="77777777" w:rsidR="002A1CEF" w:rsidRDefault="00C96E4B">
      <w:pPr>
        <w:spacing w:after="0" w:line="240" w:lineRule="auto"/>
      </w:pPr>
      <w:r>
        <w:t xml:space="preserve">Horsham College is committed to providing a safe, secure, and stimulating learning environment for all students.  We understand that students reach their full potential only when they are happy, healthy, and safe, and that a positive school culture, where student participation is encouraged and valued, helps to engage students, and support them in their learning.  Our school acknowledges that student wellbeing and student learning outcomes are closely linked.  </w:t>
      </w:r>
    </w:p>
    <w:p w14:paraId="7C7BED90" w14:textId="77777777" w:rsidR="002A1CEF" w:rsidRDefault="00C96E4B">
      <w:pPr>
        <w:spacing w:after="0" w:line="240" w:lineRule="auto"/>
        <w:ind w:left="0" w:firstLine="0"/>
        <w:jc w:val="left"/>
      </w:pPr>
      <w:r>
        <w:t xml:space="preserve"> </w:t>
      </w:r>
    </w:p>
    <w:p w14:paraId="3955AEF0" w14:textId="77777777" w:rsidR="002A1CEF" w:rsidRDefault="00C96E4B">
      <w:pPr>
        <w:spacing w:after="0" w:line="240" w:lineRule="auto"/>
      </w:pPr>
      <w:r>
        <w:t xml:space="preserve">The objective of this policy is to support our school to create and maintain a safe, supportive, and inclusive school environment consistent with our school’s values. </w:t>
      </w:r>
    </w:p>
    <w:p w14:paraId="27251052" w14:textId="77777777" w:rsidR="002A1CEF" w:rsidRDefault="00C96E4B">
      <w:pPr>
        <w:spacing w:after="9" w:line="240" w:lineRule="auto"/>
        <w:ind w:left="0" w:firstLine="0"/>
        <w:jc w:val="left"/>
      </w:pPr>
      <w:r>
        <w:t xml:space="preserve"> </w:t>
      </w:r>
    </w:p>
    <w:p w14:paraId="53EFD92D" w14:textId="77777777" w:rsidR="002A1CEF" w:rsidRDefault="00C96E4B">
      <w:pPr>
        <w:pStyle w:val="Heading1"/>
        <w:spacing w:line="240" w:lineRule="auto"/>
        <w:ind w:left="-5" w:firstLine="0"/>
      </w:pPr>
      <w:r>
        <w:t xml:space="preserve">Scope </w:t>
      </w:r>
    </w:p>
    <w:p w14:paraId="336B86D0" w14:textId="77777777" w:rsidR="002A1CEF" w:rsidRDefault="00C96E4B">
      <w:pPr>
        <w:spacing w:after="0" w:line="240" w:lineRule="auto"/>
        <w:ind w:right="1501"/>
      </w:pPr>
      <w:r>
        <w:t xml:space="preserve">This policy applies to all school activities, including camps and excursions.  </w:t>
      </w:r>
      <w:r>
        <w:rPr>
          <w:sz w:val="40"/>
          <w:szCs w:val="40"/>
        </w:rPr>
        <w:t xml:space="preserve"> </w:t>
      </w:r>
    </w:p>
    <w:p w14:paraId="3F1FAFE1" w14:textId="77777777" w:rsidR="002A1CEF" w:rsidRDefault="00C96E4B">
      <w:pPr>
        <w:spacing w:line="240" w:lineRule="auto"/>
      </w:pPr>
      <w:r>
        <w:br w:type="column"/>
      </w:r>
    </w:p>
    <w:p w14:paraId="3DAB2E2B" w14:textId="77777777" w:rsidR="002A1CEF" w:rsidRDefault="00C96E4B">
      <w:pPr>
        <w:pStyle w:val="Heading1"/>
        <w:spacing w:line="240" w:lineRule="auto"/>
        <w:ind w:left="0" w:firstLine="0"/>
      </w:pPr>
      <w:r>
        <w:t xml:space="preserve">Contents </w:t>
      </w:r>
    </w:p>
    <w:p w14:paraId="6B1702E2" w14:textId="77777777" w:rsidR="002A1CEF" w:rsidRDefault="00C96E4B">
      <w:pPr>
        <w:numPr>
          <w:ilvl w:val="0"/>
          <w:numId w:val="36"/>
        </w:numPr>
        <w:spacing w:line="240" w:lineRule="auto"/>
        <w:ind w:hanging="360"/>
      </w:pPr>
      <w:r>
        <w:t>School profile</w:t>
      </w:r>
    </w:p>
    <w:p w14:paraId="6CD67B14" w14:textId="77777777" w:rsidR="002A1CEF" w:rsidRDefault="00C96E4B">
      <w:pPr>
        <w:numPr>
          <w:ilvl w:val="0"/>
          <w:numId w:val="36"/>
        </w:numPr>
        <w:spacing w:line="240" w:lineRule="auto"/>
        <w:ind w:hanging="360"/>
      </w:pPr>
      <w:r>
        <w:t xml:space="preserve">School values, philosophy, and vision </w:t>
      </w:r>
    </w:p>
    <w:p w14:paraId="7B3CAC84" w14:textId="77777777" w:rsidR="002A1CEF" w:rsidRDefault="00C96E4B">
      <w:pPr>
        <w:numPr>
          <w:ilvl w:val="0"/>
          <w:numId w:val="36"/>
        </w:numPr>
        <w:spacing w:line="240" w:lineRule="auto"/>
        <w:ind w:hanging="360"/>
      </w:pPr>
      <w:r>
        <w:t xml:space="preserve">Wellbeing and Engagement strategies </w:t>
      </w:r>
    </w:p>
    <w:p w14:paraId="61B346B4" w14:textId="77777777" w:rsidR="002A1CEF" w:rsidRDefault="00C96E4B">
      <w:pPr>
        <w:numPr>
          <w:ilvl w:val="0"/>
          <w:numId w:val="36"/>
        </w:numPr>
        <w:spacing w:line="240" w:lineRule="auto"/>
        <w:ind w:hanging="360"/>
      </w:pPr>
      <w:r>
        <w:t xml:space="preserve">Identifying students in need of support </w:t>
      </w:r>
    </w:p>
    <w:p w14:paraId="35AC3FE2" w14:textId="77777777" w:rsidR="002A1CEF" w:rsidRDefault="00C96E4B">
      <w:pPr>
        <w:numPr>
          <w:ilvl w:val="0"/>
          <w:numId w:val="36"/>
        </w:numPr>
        <w:spacing w:line="240" w:lineRule="auto"/>
        <w:ind w:hanging="360"/>
      </w:pPr>
      <w:r>
        <w:t xml:space="preserve">Student rights and responsibilities  </w:t>
      </w:r>
    </w:p>
    <w:p w14:paraId="2C1B886F" w14:textId="77777777" w:rsidR="002A1CEF" w:rsidRDefault="00C96E4B">
      <w:pPr>
        <w:numPr>
          <w:ilvl w:val="0"/>
          <w:numId w:val="36"/>
        </w:numPr>
        <w:spacing w:line="240" w:lineRule="auto"/>
        <w:ind w:hanging="360"/>
      </w:pPr>
      <w:r>
        <w:t>Student behavioural expectations and management</w:t>
      </w:r>
    </w:p>
    <w:p w14:paraId="374DE12B" w14:textId="77777777" w:rsidR="002A1CEF" w:rsidRDefault="00C96E4B">
      <w:pPr>
        <w:numPr>
          <w:ilvl w:val="0"/>
          <w:numId w:val="36"/>
        </w:numPr>
        <w:spacing w:line="240" w:lineRule="auto"/>
        <w:ind w:hanging="360"/>
      </w:pPr>
      <w:r>
        <w:t xml:space="preserve">Engaging with families  </w:t>
      </w:r>
    </w:p>
    <w:p w14:paraId="41C3F61A" w14:textId="77777777" w:rsidR="002A1CEF" w:rsidRDefault="00C96E4B">
      <w:pPr>
        <w:numPr>
          <w:ilvl w:val="0"/>
          <w:numId w:val="36"/>
        </w:numPr>
        <w:spacing w:line="240" w:lineRule="auto"/>
        <w:ind w:hanging="360"/>
      </w:pPr>
      <w:r>
        <w:t>Evaluation</w:t>
      </w:r>
    </w:p>
    <w:p w14:paraId="15C5283A" w14:textId="77777777" w:rsidR="002A1CEF" w:rsidRDefault="002A1CEF">
      <w:pPr>
        <w:spacing w:after="0" w:line="240" w:lineRule="auto"/>
        <w:ind w:left="0" w:firstLine="0"/>
        <w:jc w:val="left"/>
        <w:rPr>
          <w:b/>
          <w:sz w:val="32"/>
          <w:szCs w:val="32"/>
        </w:rPr>
      </w:pPr>
    </w:p>
    <w:p w14:paraId="47A4F84F" w14:textId="77777777" w:rsidR="002A1CEF" w:rsidRDefault="00C96E4B">
      <w:pPr>
        <w:spacing w:after="0" w:line="240" w:lineRule="auto"/>
        <w:ind w:left="0" w:firstLine="0"/>
        <w:jc w:val="left"/>
        <w:rPr>
          <w:b/>
          <w:sz w:val="36"/>
          <w:szCs w:val="36"/>
        </w:rPr>
      </w:pPr>
      <w:r>
        <w:rPr>
          <w:b/>
          <w:sz w:val="36"/>
          <w:szCs w:val="36"/>
        </w:rPr>
        <w:t xml:space="preserve">Policy </w:t>
      </w:r>
    </w:p>
    <w:p w14:paraId="1ED6D43B" w14:textId="77777777" w:rsidR="002A1CEF" w:rsidRDefault="002A1CEF">
      <w:pPr>
        <w:spacing w:after="0" w:line="240" w:lineRule="auto"/>
        <w:ind w:left="0" w:firstLine="0"/>
        <w:jc w:val="left"/>
        <w:rPr>
          <w:b/>
          <w:sz w:val="36"/>
          <w:szCs w:val="36"/>
        </w:rPr>
      </w:pPr>
    </w:p>
    <w:p w14:paraId="329893A2" w14:textId="77777777" w:rsidR="002A1CEF" w:rsidRDefault="00C96E4B">
      <w:pPr>
        <w:pStyle w:val="Heading2"/>
        <w:numPr>
          <w:ilvl w:val="0"/>
          <w:numId w:val="28"/>
        </w:numPr>
        <w:tabs>
          <w:tab w:val="left" w:pos="851"/>
        </w:tabs>
        <w:spacing w:line="240" w:lineRule="auto"/>
        <w:rPr>
          <w:sz w:val="32"/>
          <w:szCs w:val="32"/>
        </w:rPr>
      </w:pPr>
      <w:r>
        <w:rPr>
          <w:sz w:val="32"/>
          <w:szCs w:val="32"/>
        </w:rPr>
        <w:t>School Profile</w:t>
      </w:r>
    </w:p>
    <w:p w14:paraId="22646A2C" w14:textId="77777777" w:rsidR="002A1CEF" w:rsidRDefault="00C96E4B">
      <w:pPr>
        <w:pBdr>
          <w:top w:val="nil"/>
          <w:left w:val="nil"/>
          <w:bottom w:val="nil"/>
          <w:right w:val="nil"/>
          <w:between w:val="nil"/>
        </w:pBdr>
        <w:shd w:val="clear" w:color="auto" w:fill="FFFFFF"/>
        <w:spacing w:before="300" w:after="300" w:line="240" w:lineRule="auto"/>
        <w:ind w:left="-15" w:firstLine="0"/>
        <w:jc w:val="left"/>
        <w:rPr>
          <w:rFonts w:ascii="Lato" w:eastAsia="Lato" w:hAnsi="Lato" w:cs="Lato"/>
          <w:sz w:val="27"/>
          <w:szCs w:val="27"/>
        </w:rPr>
      </w:pPr>
      <w:r>
        <w:rPr>
          <w:rFonts w:ascii="Lato" w:eastAsia="Lato" w:hAnsi="Lato" w:cs="Lato"/>
          <w:sz w:val="27"/>
          <w:szCs w:val="27"/>
        </w:rPr>
        <w:t>Horsham College services a student population of over 1000 students in Years 7 to 12.  Horsham College is the only government secondary school provider in the City of Horsham and surrounding areas. Horsham College is centrally located in the Wimmera and nestled next to the Grampians National Park and the famous Mount Arapiles.</w:t>
      </w:r>
    </w:p>
    <w:p w14:paraId="0149D5EE" w14:textId="77777777" w:rsidR="002A1CEF" w:rsidRDefault="00C96E4B">
      <w:pPr>
        <w:pBdr>
          <w:top w:val="nil"/>
          <w:left w:val="nil"/>
          <w:bottom w:val="nil"/>
          <w:right w:val="nil"/>
          <w:between w:val="nil"/>
        </w:pBdr>
        <w:shd w:val="clear" w:color="auto" w:fill="FFFFFF"/>
        <w:spacing w:before="300" w:after="300" w:line="240" w:lineRule="auto"/>
        <w:ind w:left="0" w:firstLine="0"/>
        <w:jc w:val="left"/>
        <w:rPr>
          <w:rFonts w:ascii="Lato" w:eastAsia="Lato" w:hAnsi="Lato" w:cs="Lato"/>
          <w:sz w:val="27"/>
          <w:szCs w:val="27"/>
        </w:rPr>
      </w:pPr>
      <w:r>
        <w:rPr>
          <w:rFonts w:ascii="Lato" w:eastAsia="Lato" w:hAnsi="Lato" w:cs="Lato"/>
          <w:sz w:val="27"/>
          <w:szCs w:val="27"/>
        </w:rPr>
        <w:t>Our students come from a number of local and smaller rural primary schools in the district and from diverse backgrounds. Students participate in a range of community activities and are encouraged to establish community connections.  Horsham College is proud of a strong academic achievement born of high expectations and a focus on learning, which is central to the school’s values of care, commitment, collaboration, and character.</w:t>
      </w:r>
    </w:p>
    <w:p w14:paraId="08A0CAEE" w14:textId="77777777" w:rsidR="002A1CEF" w:rsidRDefault="00C96E4B">
      <w:pPr>
        <w:tabs>
          <w:tab w:val="left" w:pos="709"/>
        </w:tabs>
        <w:spacing w:before="120" w:after="120" w:line="240" w:lineRule="auto"/>
        <w:rPr>
          <w:i/>
        </w:rPr>
      </w:pPr>
      <w:r>
        <w:rPr>
          <w:i/>
        </w:rPr>
        <w:t xml:space="preserve">Our school is culturally diverse with a number of our families having a language background other than English (EAL), with the largest EAL group being Karen. The school also has strong representation from the Koorie community. We are proud of our diversity and inclusive school community. </w:t>
      </w:r>
    </w:p>
    <w:p w14:paraId="1B95BA2C" w14:textId="7B646775" w:rsidR="002A1CEF" w:rsidRDefault="00C96E4B">
      <w:pPr>
        <w:pBdr>
          <w:top w:val="nil"/>
          <w:left w:val="nil"/>
          <w:bottom w:val="nil"/>
          <w:right w:val="nil"/>
          <w:between w:val="nil"/>
        </w:pBdr>
        <w:shd w:val="clear" w:color="auto" w:fill="FFFFFF"/>
        <w:spacing w:before="300" w:after="300" w:line="240" w:lineRule="auto"/>
        <w:ind w:left="0" w:firstLine="0"/>
        <w:jc w:val="left"/>
        <w:rPr>
          <w:rFonts w:ascii="Lato" w:eastAsia="Lato" w:hAnsi="Lato" w:cs="Lato"/>
          <w:sz w:val="27"/>
          <w:szCs w:val="27"/>
        </w:rPr>
      </w:pPr>
      <w:r>
        <w:rPr>
          <w:rFonts w:ascii="Lato" w:eastAsia="Lato" w:hAnsi="Lato" w:cs="Lato"/>
          <w:sz w:val="27"/>
          <w:szCs w:val="27"/>
        </w:rPr>
        <w:t xml:space="preserve">The school has a long history of successful achievement in all areas of learning and in a range of extracurricular activities including sport, music, debating, public speaking and drama. A strength of the College is the breadth and depth of the teaching and learning programs delivered. These are based on the pursuit of personal excellence underpinned by a commitment to provide as many opportunities and pathways as possible that cater to the full range of our </w:t>
      </w:r>
      <w:sdt>
        <w:sdtPr>
          <w:tag w:val="goog_rdk_0"/>
          <w:id w:val="1389461847"/>
        </w:sdtPr>
        <w:sdtEndPr/>
        <w:sdtContent>
          <w:r>
            <w:rPr>
              <w:rFonts w:ascii="Lato" w:eastAsia="Lato" w:hAnsi="Lato" w:cs="Lato"/>
              <w:sz w:val="27"/>
              <w:szCs w:val="27"/>
            </w:rPr>
            <w:t>students' needs</w:t>
          </w:r>
        </w:sdtContent>
      </w:sdt>
      <w:sdt>
        <w:sdtPr>
          <w:tag w:val="goog_rdk_1"/>
          <w:id w:val="1181241518"/>
        </w:sdtPr>
        <w:sdtEndPr/>
        <w:sdtContent>
          <w:r w:rsidR="00BB27DF">
            <w:t xml:space="preserve"> </w:t>
          </w:r>
        </w:sdtContent>
      </w:sdt>
      <w:r>
        <w:rPr>
          <w:rFonts w:ascii="Lato" w:eastAsia="Lato" w:hAnsi="Lato" w:cs="Lato"/>
          <w:sz w:val="27"/>
          <w:szCs w:val="27"/>
        </w:rPr>
        <w:t>and aspirations.</w:t>
      </w:r>
    </w:p>
    <w:p w14:paraId="5A13E151" w14:textId="37ACF123" w:rsidR="002A1CEF" w:rsidRDefault="00C96E4B">
      <w:pPr>
        <w:tabs>
          <w:tab w:val="left" w:pos="709"/>
        </w:tabs>
        <w:spacing w:before="120" w:after="120" w:line="240" w:lineRule="auto"/>
        <w:ind w:left="1740" w:firstLine="0"/>
        <w:rPr>
          <w:rFonts w:ascii="Lato" w:eastAsia="Lato" w:hAnsi="Lato" w:cs="Lato"/>
          <w:sz w:val="27"/>
          <w:szCs w:val="27"/>
        </w:rPr>
      </w:pPr>
      <w:ins w:id="0" w:author="Howell Golf - Ann" w:date="2023-11-06T05:58:00Z">
        <w:r>
          <w:br w:type="page"/>
        </w:r>
      </w:ins>
    </w:p>
    <w:p w14:paraId="47B7D2E1" w14:textId="77777777" w:rsidR="002A1CEF" w:rsidRDefault="00C96E4B">
      <w:pPr>
        <w:numPr>
          <w:ilvl w:val="0"/>
          <w:numId w:val="28"/>
        </w:numPr>
        <w:tabs>
          <w:tab w:val="left" w:pos="709"/>
        </w:tabs>
        <w:spacing w:before="120" w:after="120" w:line="240" w:lineRule="auto"/>
        <w:rPr>
          <w:b/>
        </w:rPr>
      </w:pPr>
      <w:r>
        <w:rPr>
          <w:b/>
          <w:sz w:val="32"/>
          <w:szCs w:val="32"/>
        </w:rPr>
        <w:lastRenderedPageBreak/>
        <w:t xml:space="preserve">School values, philosophy, and vision </w:t>
      </w:r>
    </w:p>
    <w:p w14:paraId="7221D9DA" w14:textId="77777777" w:rsidR="002A1CEF" w:rsidRDefault="002A1CEF">
      <w:pPr>
        <w:spacing w:after="12" w:line="240" w:lineRule="auto"/>
        <w:ind w:left="-5" w:firstLine="0"/>
        <w:jc w:val="left"/>
        <w:rPr>
          <w:b/>
          <w:sz w:val="16"/>
          <w:szCs w:val="16"/>
        </w:rPr>
      </w:pPr>
    </w:p>
    <w:p w14:paraId="17AF716A" w14:textId="77777777" w:rsidR="002A1CEF" w:rsidRDefault="00C96E4B">
      <w:pPr>
        <w:spacing w:after="12" w:line="240" w:lineRule="auto"/>
        <w:ind w:left="35" w:firstLine="0"/>
        <w:jc w:val="left"/>
      </w:pPr>
      <w:r>
        <w:rPr>
          <w:b/>
        </w:rPr>
        <w:t xml:space="preserve">Mission Statement:  </w:t>
      </w:r>
      <w:r>
        <w:rPr>
          <w:i/>
        </w:rPr>
        <w:t xml:space="preserve">Our school community values unique individuals and empowers them to achieve their potential </w:t>
      </w:r>
    </w:p>
    <w:p w14:paraId="409EB4AB" w14:textId="77777777" w:rsidR="002A1CEF" w:rsidRDefault="002A1CEF">
      <w:pPr>
        <w:spacing w:after="12" w:line="240" w:lineRule="auto"/>
        <w:ind w:left="35" w:firstLine="0"/>
        <w:jc w:val="left"/>
        <w:rPr>
          <w:b/>
          <w:sz w:val="16"/>
          <w:szCs w:val="16"/>
        </w:rPr>
      </w:pPr>
    </w:p>
    <w:p w14:paraId="2385D0B3" w14:textId="77777777" w:rsidR="002A1CEF" w:rsidRDefault="00C96E4B">
      <w:pPr>
        <w:spacing w:after="12" w:line="240" w:lineRule="auto"/>
        <w:ind w:left="35" w:firstLine="0"/>
        <w:jc w:val="left"/>
      </w:pPr>
      <w:r>
        <w:rPr>
          <w:b/>
        </w:rPr>
        <w:t xml:space="preserve">Vision Statement:  </w:t>
      </w:r>
      <w:r>
        <w:rPr>
          <w:i/>
        </w:rPr>
        <w:t xml:space="preserve">We seize opportunities for a better future </w:t>
      </w:r>
    </w:p>
    <w:p w14:paraId="5FA42EEE" w14:textId="77777777" w:rsidR="002A1CEF" w:rsidRDefault="002A1CEF">
      <w:pPr>
        <w:spacing w:after="12" w:line="240" w:lineRule="auto"/>
        <w:ind w:left="35" w:firstLine="0"/>
        <w:jc w:val="left"/>
        <w:rPr>
          <w:b/>
          <w:sz w:val="16"/>
          <w:szCs w:val="16"/>
        </w:rPr>
      </w:pPr>
    </w:p>
    <w:p w14:paraId="38A93A60" w14:textId="77777777" w:rsidR="002A1CEF" w:rsidRDefault="00C96E4B">
      <w:pPr>
        <w:spacing w:after="12" w:line="240" w:lineRule="auto"/>
        <w:ind w:left="35" w:firstLine="0"/>
        <w:jc w:val="left"/>
        <w:rPr>
          <w:i/>
        </w:rPr>
      </w:pPr>
      <w:r>
        <w:rPr>
          <w:b/>
        </w:rPr>
        <w:t>Values:</w:t>
      </w:r>
      <w:r>
        <w:rPr>
          <w:i/>
        </w:rPr>
        <w:t xml:space="preserve">  Commitment, Care, Character, Collaboration </w:t>
      </w:r>
    </w:p>
    <w:p w14:paraId="4F314D84" w14:textId="77777777" w:rsidR="002A1CEF" w:rsidRDefault="002A1CEF">
      <w:pPr>
        <w:spacing w:after="12" w:line="240" w:lineRule="auto"/>
        <w:ind w:left="-5" w:firstLine="0"/>
        <w:jc w:val="left"/>
      </w:pPr>
    </w:p>
    <w:tbl>
      <w:tblPr>
        <w:tblStyle w:val="a5"/>
        <w:tblW w:w="948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2"/>
        <w:gridCol w:w="6945"/>
      </w:tblGrid>
      <w:tr w:rsidR="002A1CEF" w14:paraId="4006B8CC" w14:textId="77777777">
        <w:trPr>
          <w:trHeight w:val="997"/>
        </w:trPr>
        <w:tc>
          <w:tcPr>
            <w:tcW w:w="2542" w:type="dxa"/>
            <w:tcBorders>
              <w:top w:val="nil"/>
              <w:left w:val="nil"/>
              <w:bottom w:val="nil"/>
              <w:right w:val="nil"/>
            </w:tcBorders>
            <w:shd w:val="clear" w:color="auto" w:fill="auto"/>
            <w:vAlign w:val="bottom"/>
          </w:tcPr>
          <w:p w14:paraId="31779639" w14:textId="77777777" w:rsidR="002A1CEF" w:rsidRDefault="00C96E4B">
            <w:pPr>
              <w:spacing w:after="0" w:line="240" w:lineRule="auto"/>
              <w:ind w:left="0" w:firstLine="0"/>
              <w:jc w:val="left"/>
              <w:rPr>
                <w:b/>
              </w:rPr>
            </w:pPr>
            <w:r>
              <w:rPr>
                <w:b/>
              </w:rPr>
              <w:t>Commitment:</w:t>
            </w:r>
          </w:p>
          <w:p w14:paraId="53CAD74E" w14:textId="77777777" w:rsidR="002A1CEF" w:rsidRDefault="002A1CEF">
            <w:pPr>
              <w:spacing w:after="0" w:line="240" w:lineRule="auto"/>
              <w:ind w:left="0" w:firstLine="0"/>
              <w:jc w:val="left"/>
              <w:rPr>
                <w:b/>
              </w:rPr>
            </w:pPr>
          </w:p>
          <w:p w14:paraId="27B2B9EF" w14:textId="77777777" w:rsidR="002A1CEF" w:rsidRDefault="002A1CEF">
            <w:pPr>
              <w:spacing w:after="0" w:line="240" w:lineRule="auto"/>
              <w:ind w:left="0" w:firstLine="0"/>
              <w:jc w:val="left"/>
              <w:rPr>
                <w:b/>
              </w:rPr>
            </w:pPr>
          </w:p>
          <w:p w14:paraId="0E93BD33" w14:textId="77777777" w:rsidR="002A1CEF" w:rsidRDefault="002A1CEF">
            <w:pPr>
              <w:spacing w:after="0" w:line="240" w:lineRule="auto"/>
              <w:ind w:left="0" w:firstLine="0"/>
              <w:jc w:val="left"/>
              <w:rPr>
                <w:b/>
              </w:rPr>
            </w:pPr>
          </w:p>
          <w:p w14:paraId="54CE09EB" w14:textId="77777777" w:rsidR="002A1CEF" w:rsidRDefault="002A1CEF">
            <w:pPr>
              <w:spacing w:after="0" w:line="240" w:lineRule="auto"/>
              <w:ind w:left="0" w:firstLine="0"/>
              <w:jc w:val="left"/>
              <w:rPr>
                <w:sz w:val="20"/>
                <w:szCs w:val="20"/>
              </w:rPr>
            </w:pPr>
          </w:p>
        </w:tc>
        <w:tc>
          <w:tcPr>
            <w:tcW w:w="6945" w:type="dxa"/>
            <w:tcBorders>
              <w:top w:val="nil"/>
              <w:left w:val="nil"/>
              <w:bottom w:val="nil"/>
              <w:right w:val="nil"/>
            </w:tcBorders>
            <w:shd w:val="clear" w:color="auto" w:fill="auto"/>
          </w:tcPr>
          <w:p w14:paraId="7F5F65A4" w14:textId="77777777" w:rsidR="002A1CEF" w:rsidRDefault="00C96E4B">
            <w:pPr>
              <w:numPr>
                <w:ilvl w:val="0"/>
                <w:numId w:val="12"/>
              </w:numPr>
              <w:spacing w:after="0" w:line="240" w:lineRule="auto"/>
            </w:pPr>
            <w:r>
              <w:rPr>
                <w:i/>
              </w:rPr>
              <w:t xml:space="preserve">Act in the best interests of the school community </w:t>
            </w:r>
          </w:p>
          <w:p w14:paraId="09CB4CA7" w14:textId="77777777" w:rsidR="002A1CEF" w:rsidRDefault="00C96E4B">
            <w:pPr>
              <w:numPr>
                <w:ilvl w:val="0"/>
                <w:numId w:val="12"/>
              </w:numPr>
              <w:spacing w:after="0" w:line="240" w:lineRule="auto"/>
              <w:jc w:val="left"/>
            </w:pPr>
            <w:r>
              <w:rPr>
                <w:i/>
              </w:rPr>
              <w:t xml:space="preserve">Continually learn and improve </w:t>
            </w:r>
          </w:p>
          <w:p w14:paraId="574850BF" w14:textId="77777777" w:rsidR="002A1CEF" w:rsidRDefault="00C96E4B">
            <w:pPr>
              <w:numPr>
                <w:ilvl w:val="0"/>
                <w:numId w:val="12"/>
              </w:numPr>
              <w:spacing w:after="0" w:line="240" w:lineRule="auto"/>
              <w:jc w:val="left"/>
            </w:pPr>
            <w:r>
              <w:rPr>
                <w:i/>
              </w:rPr>
              <w:t xml:space="preserve">Expect high standards of self and each other </w:t>
            </w:r>
          </w:p>
          <w:p w14:paraId="0C4EA46E" w14:textId="77777777" w:rsidR="002A1CEF" w:rsidRDefault="00C96E4B">
            <w:pPr>
              <w:numPr>
                <w:ilvl w:val="0"/>
                <w:numId w:val="12"/>
              </w:numPr>
              <w:spacing w:after="0" w:line="240" w:lineRule="auto"/>
              <w:jc w:val="left"/>
            </w:pPr>
            <w:r>
              <w:rPr>
                <w:i/>
              </w:rPr>
              <w:t>Meet responsibilities and embrace opportunities</w:t>
            </w:r>
          </w:p>
        </w:tc>
      </w:tr>
      <w:tr w:rsidR="002A1CEF" w14:paraId="5D1AE55C" w14:textId="77777777">
        <w:trPr>
          <w:trHeight w:val="1101"/>
        </w:trPr>
        <w:tc>
          <w:tcPr>
            <w:tcW w:w="2542" w:type="dxa"/>
            <w:tcBorders>
              <w:top w:val="nil"/>
              <w:left w:val="nil"/>
              <w:bottom w:val="nil"/>
              <w:right w:val="nil"/>
            </w:tcBorders>
            <w:shd w:val="clear" w:color="auto" w:fill="auto"/>
            <w:vAlign w:val="bottom"/>
          </w:tcPr>
          <w:p w14:paraId="5CEC43B9" w14:textId="77777777" w:rsidR="002A1CEF" w:rsidRDefault="00C96E4B">
            <w:pPr>
              <w:spacing w:after="0" w:line="240" w:lineRule="auto"/>
              <w:ind w:left="0" w:firstLine="0"/>
              <w:jc w:val="left"/>
              <w:rPr>
                <w:b/>
              </w:rPr>
            </w:pPr>
            <w:r>
              <w:rPr>
                <w:b/>
              </w:rPr>
              <w:t>Care:</w:t>
            </w:r>
          </w:p>
          <w:p w14:paraId="6EEEF356" w14:textId="77777777" w:rsidR="002A1CEF" w:rsidRDefault="002A1CEF">
            <w:pPr>
              <w:spacing w:after="0" w:line="240" w:lineRule="auto"/>
              <w:ind w:left="0" w:firstLine="0"/>
              <w:jc w:val="left"/>
              <w:rPr>
                <w:b/>
              </w:rPr>
            </w:pPr>
          </w:p>
          <w:p w14:paraId="5FFA0FFE" w14:textId="77777777" w:rsidR="002A1CEF" w:rsidRDefault="002A1CEF">
            <w:pPr>
              <w:spacing w:after="0" w:line="240" w:lineRule="auto"/>
              <w:ind w:left="0" w:firstLine="0"/>
              <w:jc w:val="left"/>
              <w:rPr>
                <w:b/>
              </w:rPr>
            </w:pPr>
          </w:p>
          <w:p w14:paraId="174476E4" w14:textId="77777777" w:rsidR="002A1CEF" w:rsidRDefault="002A1CEF">
            <w:pPr>
              <w:spacing w:after="0" w:line="240" w:lineRule="auto"/>
              <w:ind w:left="0" w:firstLine="0"/>
              <w:jc w:val="left"/>
              <w:rPr>
                <w:b/>
              </w:rPr>
            </w:pPr>
          </w:p>
          <w:p w14:paraId="3891C6B8" w14:textId="77777777" w:rsidR="002A1CEF" w:rsidRDefault="00C96E4B">
            <w:pPr>
              <w:spacing w:after="0" w:line="240" w:lineRule="auto"/>
              <w:ind w:left="0" w:firstLine="0"/>
              <w:jc w:val="left"/>
              <w:rPr>
                <w:sz w:val="20"/>
                <w:szCs w:val="20"/>
              </w:rPr>
            </w:pPr>
            <w:r>
              <w:rPr>
                <w:b/>
              </w:rPr>
              <w:t xml:space="preserve"> </w:t>
            </w:r>
          </w:p>
        </w:tc>
        <w:tc>
          <w:tcPr>
            <w:tcW w:w="6945" w:type="dxa"/>
            <w:tcBorders>
              <w:top w:val="nil"/>
              <w:left w:val="nil"/>
              <w:bottom w:val="nil"/>
              <w:right w:val="nil"/>
            </w:tcBorders>
            <w:shd w:val="clear" w:color="auto" w:fill="auto"/>
          </w:tcPr>
          <w:p w14:paraId="4B815C08" w14:textId="77777777" w:rsidR="002A1CEF" w:rsidRDefault="00C96E4B">
            <w:pPr>
              <w:numPr>
                <w:ilvl w:val="0"/>
                <w:numId w:val="12"/>
              </w:numPr>
              <w:spacing w:after="0" w:line="240" w:lineRule="auto"/>
              <w:jc w:val="left"/>
            </w:pPr>
            <w:r>
              <w:rPr>
                <w:i/>
              </w:rPr>
              <w:t xml:space="preserve">Build and maintain positive relationships </w:t>
            </w:r>
          </w:p>
          <w:p w14:paraId="3CB47AEB" w14:textId="77777777" w:rsidR="002A1CEF" w:rsidRDefault="00C96E4B">
            <w:pPr>
              <w:numPr>
                <w:ilvl w:val="0"/>
                <w:numId w:val="12"/>
              </w:numPr>
              <w:spacing w:after="0" w:line="240" w:lineRule="auto"/>
              <w:jc w:val="left"/>
            </w:pPr>
            <w:r>
              <w:rPr>
                <w:i/>
              </w:rPr>
              <w:t xml:space="preserve">Act with respect and empathy </w:t>
            </w:r>
          </w:p>
          <w:p w14:paraId="72DC654E" w14:textId="77777777" w:rsidR="002A1CEF" w:rsidRDefault="00C96E4B">
            <w:pPr>
              <w:numPr>
                <w:ilvl w:val="0"/>
                <w:numId w:val="12"/>
              </w:numPr>
              <w:spacing w:after="0" w:line="240" w:lineRule="auto"/>
              <w:jc w:val="left"/>
            </w:pPr>
            <w:r>
              <w:rPr>
                <w:i/>
              </w:rPr>
              <w:t>Show gratitude</w:t>
            </w:r>
          </w:p>
          <w:p w14:paraId="0C275CAC" w14:textId="77777777" w:rsidR="002A1CEF" w:rsidRDefault="00C96E4B">
            <w:pPr>
              <w:numPr>
                <w:ilvl w:val="0"/>
                <w:numId w:val="12"/>
              </w:numPr>
              <w:spacing w:after="0" w:line="240" w:lineRule="auto"/>
              <w:jc w:val="left"/>
            </w:pPr>
            <w:r>
              <w:rPr>
                <w:i/>
              </w:rPr>
              <w:t xml:space="preserve">Demonstrate kindness and concern for others </w:t>
            </w:r>
          </w:p>
        </w:tc>
      </w:tr>
      <w:tr w:rsidR="002A1CEF" w14:paraId="0A7903B0" w14:textId="77777777">
        <w:trPr>
          <w:trHeight w:val="1101"/>
        </w:trPr>
        <w:tc>
          <w:tcPr>
            <w:tcW w:w="2542" w:type="dxa"/>
            <w:tcBorders>
              <w:top w:val="nil"/>
              <w:left w:val="nil"/>
              <w:bottom w:val="nil"/>
              <w:right w:val="nil"/>
            </w:tcBorders>
            <w:shd w:val="clear" w:color="auto" w:fill="auto"/>
            <w:vAlign w:val="bottom"/>
          </w:tcPr>
          <w:p w14:paraId="6BDDE112" w14:textId="77777777" w:rsidR="002A1CEF" w:rsidRDefault="00C96E4B">
            <w:pPr>
              <w:spacing w:after="0" w:line="240" w:lineRule="auto"/>
              <w:ind w:left="0" w:firstLine="0"/>
              <w:jc w:val="left"/>
              <w:rPr>
                <w:b/>
              </w:rPr>
            </w:pPr>
            <w:r>
              <w:rPr>
                <w:b/>
              </w:rPr>
              <w:t>Character:</w:t>
            </w:r>
          </w:p>
          <w:p w14:paraId="3A1069E6" w14:textId="77777777" w:rsidR="002A1CEF" w:rsidRDefault="002A1CEF">
            <w:pPr>
              <w:spacing w:after="0" w:line="240" w:lineRule="auto"/>
              <w:ind w:left="0" w:firstLine="0"/>
              <w:jc w:val="left"/>
              <w:rPr>
                <w:b/>
              </w:rPr>
            </w:pPr>
          </w:p>
          <w:p w14:paraId="22BB67DC" w14:textId="77777777" w:rsidR="002A1CEF" w:rsidRDefault="002A1CEF">
            <w:pPr>
              <w:spacing w:after="0" w:line="240" w:lineRule="auto"/>
              <w:ind w:left="0" w:firstLine="0"/>
              <w:jc w:val="left"/>
              <w:rPr>
                <w:b/>
              </w:rPr>
            </w:pPr>
          </w:p>
          <w:p w14:paraId="0A8C2B75" w14:textId="77777777" w:rsidR="002A1CEF" w:rsidRDefault="002A1CEF">
            <w:pPr>
              <w:spacing w:after="0" w:line="240" w:lineRule="auto"/>
              <w:ind w:left="0" w:firstLine="0"/>
              <w:jc w:val="left"/>
              <w:rPr>
                <w:b/>
              </w:rPr>
            </w:pPr>
          </w:p>
          <w:p w14:paraId="3E6BD463" w14:textId="77777777" w:rsidR="002A1CEF" w:rsidRDefault="002A1CEF">
            <w:pPr>
              <w:spacing w:after="0" w:line="240" w:lineRule="auto"/>
              <w:ind w:left="0" w:firstLine="0"/>
              <w:jc w:val="left"/>
              <w:rPr>
                <w:sz w:val="20"/>
                <w:szCs w:val="20"/>
              </w:rPr>
            </w:pPr>
          </w:p>
        </w:tc>
        <w:tc>
          <w:tcPr>
            <w:tcW w:w="6945" w:type="dxa"/>
            <w:tcBorders>
              <w:top w:val="nil"/>
              <w:left w:val="nil"/>
              <w:bottom w:val="nil"/>
              <w:right w:val="nil"/>
            </w:tcBorders>
            <w:shd w:val="clear" w:color="auto" w:fill="auto"/>
          </w:tcPr>
          <w:p w14:paraId="49BFAC3C" w14:textId="77777777" w:rsidR="002A1CEF" w:rsidRDefault="00C96E4B">
            <w:pPr>
              <w:numPr>
                <w:ilvl w:val="0"/>
                <w:numId w:val="12"/>
              </w:numPr>
              <w:spacing w:after="0" w:line="240" w:lineRule="auto"/>
              <w:jc w:val="left"/>
            </w:pPr>
            <w:r>
              <w:rPr>
                <w:i/>
              </w:rPr>
              <w:t xml:space="preserve">Stay calm and consistent </w:t>
            </w:r>
          </w:p>
          <w:p w14:paraId="593F6492" w14:textId="77777777" w:rsidR="002A1CEF" w:rsidRDefault="00C96E4B">
            <w:pPr>
              <w:numPr>
                <w:ilvl w:val="0"/>
                <w:numId w:val="12"/>
              </w:numPr>
              <w:spacing w:after="0" w:line="240" w:lineRule="auto"/>
              <w:jc w:val="left"/>
            </w:pPr>
            <w:r>
              <w:rPr>
                <w:i/>
              </w:rPr>
              <w:t xml:space="preserve">Be confident and open minded </w:t>
            </w:r>
          </w:p>
          <w:p w14:paraId="700208A8" w14:textId="77777777" w:rsidR="002A1CEF" w:rsidRDefault="00C96E4B">
            <w:pPr>
              <w:numPr>
                <w:ilvl w:val="0"/>
                <w:numId w:val="12"/>
              </w:numPr>
              <w:spacing w:after="0" w:line="240" w:lineRule="auto"/>
              <w:jc w:val="left"/>
            </w:pPr>
            <w:r>
              <w:rPr>
                <w:i/>
              </w:rPr>
              <w:t xml:space="preserve">Acknowledge and learn from mistakes </w:t>
            </w:r>
          </w:p>
          <w:p w14:paraId="19130A26" w14:textId="77777777" w:rsidR="002A1CEF" w:rsidRDefault="00C96E4B">
            <w:pPr>
              <w:numPr>
                <w:ilvl w:val="0"/>
                <w:numId w:val="12"/>
              </w:numPr>
              <w:spacing w:after="0" w:line="240" w:lineRule="auto"/>
              <w:jc w:val="left"/>
            </w:pPr>
            <w:r>
              <w:rPr>
                <w:i/>
              </w:rPr>
              <w:t>Enjoy our successes</w:t>
            </w:r>
          </w:p>
        </w:tc>
      </w:tr>
      <w:tr w:rsidR="002A1CEF" w14:paraId="08919DD1" w14:textId="77777777">
        <w:trPr>
          <w:trHeight w:val="1102"/>
        </w:trPr>
        <w:tc>
          <w:tcPr>
            <w:tcW w:w="2542" w:type="dxa"/>
            <w:tcBorders>
              <w:top w:val="nil"/>
              <w:left w:val="nil"/>
              <w:bottom w:val="nil"/>
              <w:right w:val="nil"/>
            </w:tcBorders>
            <w:shd w:val="clear" w:color="auto" w:fill="auto"/>
            <w:vAlign w:val="bottom"/>
          </w:tcPr>
          <w:p w14:paraId="5F8F2D09" w14:textId="77777777" w:rsidR="002A1CEF" w:rsidRDefault="00C96E4B">
            <w:pPr>
              <w:spacing w:after="0" w:line="240" w:lineRule="auto"/>
              <w:ind w:left="0" w:firstLine="0"/>
              <w:jc w:val="left"/>
              <w:rPr>
                <w:b/>
              </w:rPr>
            </w:pPr>
            <w:r>
              <w:rPr>
                <w:b/>
              </w:rPr>
              <w:t>Collaboration:</w:t>
            </w:r>
          </w:p>
          <w:p w14:paraId="12BF91A8" w14:textId="77777777" w:rsidR="002A1CEF" w:rsidRDefault="002A1CEF">
            <w:pPr>
              <w:spacing w:after="0" w:line="240" w:lineRule="auto"/>
              <w:ind w:left="0" w:firstLine="0"/>
              <w:jc w:val="left"/>
              <w:rPr>
                <w:b/>
              </w:rPr>
            </w:pPr>
          </w:p>
          <w:p w14:paraId="5A439646" w14:textId="77777777" w:rsidR="002A1CEF" w:rsidRDefault="002A1CEF">
            <w:pPr>
              <w:spacing w:after="0" w:line="240" w:lineRule="auto"/>
              <w:ind w:left="0" w:firstLine="0"/>
              <w:jc w:val="left"/>
              <w:rPr>
                <w:b/>
              </w:rPr>
            </w:pPr>
          </w:p>
          <w:p w14:paraId="6DE8D6C4" w14:textId="77777777" w:rsidR="002A1CEF" w:rsidRDefault="002A1CEF">
            <w:pPr>
              <w:spacing w:after="0" w:line="240" w:lineRule="auto"/>
              <w:ind w:left="0" w:firstLine="0"/>
              <w:jc w:val="left"/>
              <w:rPr>
                <w:b/>
              </w:rPr>
            </w:pPr>
          </w:p>
          <w:p w14:paraId="18840728" w14:textId="77777777" w:rsidR="002A1CEF" w:rsidRDefault="00C96E4B">
            <w:pPr>
              <w:spacing w:after="0" w:line="240" w:lineRule="auto"/>
              <w:ind w:left="0" w:firstLine="0"/>
              <w:jc w:val="left"/>
              <w:rPr>
                <w:sz w:val="20"/>
                <w:szCs w:val="20"/>
              </w:rPr>
            </w:pPr>
            <w:r>
              <w:rPr>
                <w:b/>
              </w:rPr>
              <w:t xml:space="preserve"> </w:t>
            </w:r>
          </w:p>
        </w:tc>
        <w:tc>
          <w:tcPr>
            <w:tcW w:w="6945" w:type="dxa"/>
            <w:tcBorders>
              <w:top w:val="nil"/>
              <w:left w:val="nil"/>
              <w:bottom w:val="nil"/>
              <w:right w:val="nil"/>
            </w:tcBorders>
            <w:shd w:val="clear" w:color="auto" w:fill="auto"/>
          </w:tcPr>
          <w:p w14:paraId="1C133704" w14:textId="77777777" w:rsidR="002A1CEF" w:rsidRDefault="00C96E4B">
            <w:pPr>
              <w:numPr>
                <w:ilvl w:val="0"/>
                <w:numId w:val="12"/>
              </w:numPr>
              <w:spacing w:after="0" w:line="240" w:lineRule="auto"/>
              <w:jc w:val="left"/>
            </w:pPr>
            <w:r>
              <w:rPr>
                <w:i/>
              </w:rPr>
              <w:t xml:space="preserve">Give and receive constructive feedback </w:t>
            </w:r>
          </w:p>
          <w:p w14:paraId="283251BF" w14:textId="77777777" w:rsidR="002A1CEF" w:rsidRDefault="00C96E4B">
            <w:pPr>
              <w:numPr>
                <w:ilvl w:val="0"/>
                <w:numId w:val="12"/>
              </w:numPr>
              <w:spacing w:after="0" w:line="240" w:lineRule="auto"/>
              <w:jc w:val="left"/>
            </w:pPr>
            <w:r>
              <w:rPr>
                <w:i/>
              </w:rPr>
              <w:t xml:space="preserve">Value all input and ideas </w:t>
            </w:r>
          </w:p>
          <w:p w14:paraId="2D76D631" w14:textId="77777777" w:rsidR="002A1CEF" w:rsidRDefault="00C96E4B">
            <w:pPr>
              <w:numPr>
                <w:ilvl w:val="0"/>
                <w:numId w:val="12"/>
              </w:numPr>
              <w:spacing w:after="0" w:line="240" w:lineRule="auto"/>
              <w:jc w:val="left"/>
            </w:pPr>
            <w:r>
              <w:rPr>
                <w:i/>
              </w:rPr>
              <w:t>Share the load</w:t>
            </w:r>
          </w:p>
          <w:p w14:paraId="4303EC6B" w14:textId="77777777" w:rsidR="002A1CEF" w:rsidRDefault="00C96E4B">
            <w:pPr>
              <w:numPr>
                <w:ilvl w:val="0"/>
                <w:numId w:val="12"/>
              </w:numPr>
              <w:spacing w:after="0" w:line="240" w:lineRule="auto"/>
              <w:jc w:val="left"/>
            </w:pPr>
            <w:r>
              <w:rPr>
                <w:i/>
              </w:rPr>
              <w:t xml:space="preserve">Ask for help </w:t>
            </w:r>
          </w:p>
        </w:tc>
      </w:tr>
    </w:tbl>
    <w:p w14:paraId="555FFF57" w14:textId="77777777" w:rsidR="002A1CEF" w:rsidRDefault="00C96E4B">
      <w:pPr>
        <w:spacing w:after="0" w:line="240" w:lineRule="auto"/>
        <w:ind w:left="0" w:firstLine="0"/>
        <w:jc w:val="left"/>
      </w:pPr>
      <w:r>
        <w:t xml:space="preserve"> Horsham College’s statement of Values, School Vision and Mission is integral to the work that we do and is the foundation of our school community. Students, staff, and members of our school community are encouraged to live and demonstrate our core values of respect, integrity, and kindness at every opportunity.  </w:t>
      </w:r>
    </w:p>
    <w:p w14:paraId="5ED39115" w14:textId="77777777" w:rsidR="002A1CEF" w:rsidRDefault="00C96E4B">
      <w:pPr>
        <w:spacing w:line="240" w:lineRule="auto"/>
        <w:ind w:left="0" w:firstLine="0"/>
        <w:jc w:val="left"/>
      </w:pPr>
      <w:r>
        <w:t xml:space="preserve">  </w:t>
      </w:r>
    </w:p>
    <w:p w14:paraId="7571C2B8" w14:textId="77777777" w:rsidR="002A1CEF" w:rsidRDefault="00C96E4B">
      <w:pPr>
        <w:pStyle w:val="Heading2"/>
        <w:numPr>
          <w:ilvl w:val="0"/>
          <w:numId w:val="28"/>
        </w:numPr>
        <w:tabs>
          <w:tab w:val="left" w:pos="851"/>
          <w:tab w:val="center" w:pos="1892"/>
        </w:tabs>
        <w:spacing w:line="240" w:lineRule="auto"/>
      </w:pPr>
      <w:r>
        <w:rPr>
          <w:sz w:val="32"/>
          <w:szCs w:val="32"/>
        </w:rPr>
        <w:t xml:space="preserve">Wellbeing and engagement strategies </w:t>
      </w:r>
    </w:p>
    <w:p w14:paraId="284802DC" w14:textId="77777777" w:rsidR="002A1CEF" w:rsidRDefault="002A1CEF">
      <w:pPr>
        <w:spacing w:after="0" w:line="240" w:lineRule="auto"/>
        <w:ind w:left="0" w:firstLine="0"/>
        <w:jc w:val="left"/>
        <w:rPr>
          <w:sz w:val="12"/>
          <w:szCs w:val="12"/>
        </w:rPr>
      </w:pPr>
    </w:p>
    <w:p w14:paraId="6DA268B1" w14:textId="77777777" w:rsidR="002A1CEF" w:rsidRDefault="00C96E4B">
      <w:pPr>
        <w:spacing w:after="0" w:line="240" w:lineRule="auto"/>
        <w:ind w:left="0" w:firstLine="0"/>
        <w:jc w:val="left"/>
      </w:pPr>
      <w:r>
        <w:t xml:space="preserve">Horsham College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emotional, or educational support at school, and that the needs of students will change over time as they grow and learn.  </w:t>
      </w:r>
    </w:p>
    <w:p w14:paraId="0A97460A" w14:textId="77777777" w:rsidR="002A1CEF" w:rsidRDefault="002A1CEF">
      <w:pPr>
        <w:spacing w:after="0" w:line="240" w:lineRule="auto"/>
        <w:ind w:left="0" w:firstLine="0"/>
        <w:jc w:val="left"/>
        <w:rPr>
          <w:sz w:val="16"/>
          <w:szCs w:val="16"/>
        </w:rPr>
      </w:pPr>
    </w:p>
    <w:p w14:paraId="6866AB4C" w14:textId="77777777" w:rsidR="002A1CEF" w:rsidRDefault="00C96E4B">
      <w:pPr>
        <w:spacing w:after="0" w:line="240" w:lineRule="auto"/>
      </w:pPr>
      <w:r>
        <w:t xml:space="preserve">A summary of the universal (whole of school), targeted (year group specific) and individual engagement strategies used by our school is included below: </w:t>
      </w:r>
    </w:p>
    <w:p w14:paraId="45C66F41" w14:textId="77777777" w:rsidR="002A1CEF" w:rsidRDefault="002A1CEF">
      <w:pPr>
        <w:spacing w:after="0" w:line="240" w:lineRule="auto"/>
        <w:ind w:left="0" w:firstLine="0"/>
        <w:jc w:val="left"/>
      </w:pPr>
    </w:p>
    <w:p w14:paraId="68A6F8FC" w14:textId="77777777" w:rsidR="002A1CEF" w:rsidRDefault="00C96E4B">
      <w:pPr>
        <w:pStyle w:val="Heading2"/>
        <w:spacing w:line="240" w:lineRule="auto"/>
        <w:ind w:left="-5" w:firstLine="0"/>
      </w:pPr>
      <w:r>
        <w:t xml:space="preserve">Universal </w:t>
      </w:r>
    </w:p>
    <w:p w14:paraId="68AADCB9" w14:textId="77777777" w:rsidR="002A1CEF" w:rsidRDefault="00C96E4B">
      <w:pPr>
        <w:numPr>
          <w:ilvl w:val="0"/>
          <w:numId w:val="25"/>
        </w:numPr>
        <w:spacing w:line="240" w:lineRule="auto"/>
        <w:ind w:hanging="360"/>
      </w:pPr>
      <w:r>
        <w:t xml:space="preserve">High and consistent expectations of all staff, students, parents, and carers </w:t>
      </w:r>
    </w:p>
    <w:p w14:paraId="7DE284BD" w14:textId="77777777" w:rsidR="002A1CEF" w:rsidRDefault="00C96E4B">
      <w:pPr>
        <w:numPr>
          <w:ilvl w:val="0"/>
          <w:numId w:val="25"/>
        </w:numPr>
        <w:spacing w:line="240" w:lineRule="auto"/>
        <w:ind w:hanging="360"/>
      </w:pPr>
      <w:r>
        <w:lastRenderedPageBreak/>
        <w:t xml:space="preserve">Prioritise positive relationships between staff and students, recognising the fundamental role this plays in building and sustaining student wellbeing  </w:t>
      </w:r>
    </w:p>
    <w:p w14:paraId="760B3733" w14:textId="77777777" w:rsidR="002A1CEF" w:rsidRDefault="00C96E4B">
      <w:pPr>
        <w:numPr>
          <w:ilvl w:val="0"/>
          <w:numId w:val="25"/>
        </w:numPr>
        <w:spacing w:line="240" w:lineRule="auto"/>
        <w:ind w:hanging="360"/>
      </w:pPr>
      <w:r>
        <w:t>Creating a culture that is inclusive, engaging, and supportive and that embraces and celebrates diversity and empowers all students to participate and feel valued</w:t>
      </w:r>
    </w:p>
    <w:p w14:paraId="27519923" w14:textId="77777777" w:rsidR="002A1CEF" w:rsidRDefault="00C96E4B">
      <w:pPr>
        <w:numPr>
          <w:ilvl w:val="0"/>
          <w:numId w:val="25"/>
        </w:numPr>
        <w:spacing w:line="240" w:lineRule="auto"/>
        <w:ind w:hanging="360"/>
      </w:pPr>
      <w:r>
        <w:t xml:space="preserve">Welcoming all parents/carers and being responsive to them as partners in learning </w:t>
      </w:r>
    </w:p>
    <w:p w14:paraId="006CA611" w14:textId="77777777" w:rsidR="002A1CEF" w:rsidRDefault="00C96E4B">
      <w:pPr>
        <w:numPr>
          <w:ilvl w:val="0"/>
          <w:numId w:val="25"/>
        </w:numPr>
        <w:spacing w:line="240" w:lineRule="auto"/>
        <w:ind w:hanging="360"/>
      </w:pPr>
      <w:r>
        <w:t xml:space="preserve">Analysing and being responsive to a range of school data such as attendance, Attitudes to School Survey, parent survey data, student management data and school level assessment data </w:t>
      </w:r>
    </w:p>
    <w:p w14:paraId="632B7F30" w14:textId="77777777" w:rsidR="002A1CEF" w:rsidRDefault="00C96E4B">
      <w:pPr>
        <w:numPr>
          <w:ilvl w:val="0"/>
          <w:numId w:val="25"/>
        </w:numPr>
        <w:spacing w:line="240" w:lineRule="auto"/>
        <w:ind w:hanging="360"/>
      </w:pPr>
      <w:r>
        <w:t xml:space="preserve">Deliver a broad curriculum including VET programs, VCE and Vocational Major to ensure that students are able to choose subjects and programs that are tailored to their interests, strengths, and aspirations </w:t>
      </w:r>
    </w:p>
    <w:p w14:paraId="16BB4A4E" w14:textId="77777777" w:rsidR="002A1CEF" w:rsidRDefault="00C96E4B">
      <w:pPr>
        <w:numPr>
          <w:ilvl w:val="0"/>
          <w:numId w:val="25"/>
        </w:numPr>
        <w:spacing w:line="240" w:lineRule="auto"/>
        <w:ind w:hanging="360"/>
      </w:pPr>
      <w:r>
        <w:t xml:space="preserve">Teachers at Horsham College use High Impact Teaching Strategies as part of the  Visible Learning instructional framework to ensure an explicit, common, and shared model of instruction to ensure that evidenced-based, high yield teaching practices are incorporated into all lessons </w:t>
      </w:r>
    </w:p>
    <w:p w14:paraId="2A1E4690" w14:textId="77777777" w:rsidR="002A1CEF" w:rsidRDefault="00C96E4B">
      <w:pPr>
        <w:numPr>
          <w:ilvl w:val="0"/>
          <w:numId w:val="25"/>
        </w:numPr>
        <w:spacing w:line="240" w:lineRule="auto"/>
        <w:ind w:hanging="360"/>
      </w:pPr>
      <w:r>
        <w:t xml:space="preserve">Teachers at Horsham College adopt a broad range of teaching and assessment approaches to effectively respond to the diverse learning styles, strengths and needs of our students and follow the standards set by the Victorian Institute of Teaching </w:t>
      </w:r>
    </w:p>
    <w:p w14:paraId="6685CCF0" w14:textId="77777777" w:rsidR="002A1CEF" w:rsidRDefault="00C96E4B">
      <w:pPr>
        <w:numPr>
          <w:ilvl w:val="0"/>
          <w:numId w:val="25"/>
        </w:numPr>
        <w:spacing w:line="240" w:lineRule="auto"/>
        <w:ind w:hanging="360"/>
      </w:pPr>
      <w:r>
        <w:t xml:space="preserve">Our school’s Statement of Values are incorporated into our curriculum and promoted to students, staff, and parents so that they are shared and celebrated as the foundation of our school community </w:t>
      </w:r>
    </w:p>
    <w:p w14:paraId="36141018" w14:textId="77777777" w:rsidR="002A1CEF" w:rsidRDefault="00C96E4B">
      <w:pPr>
        <w:numPr>
          <w:ilvl w:val="0"/>
          <w:numId w:val="25"/>
        </w:numPr>
        <w:spacing w:line="240" w:lineRule="auto"/>
        <w:ind w:hanging="360"/>
      </w:pPr>
      <w:r>
        <w:t xml:space="preserve">Carefully planned transition programs to support students moving into different stages of their schooling </w:t>
      </w:r>
    </w:p>
    <w:p w14:paraId="3ABA3AB1" w14:textId="77777777" w:rsidR="002A1CEF" w:rsidRDefault="00C96E4B">
      <w:pPr>
        <w:numPr>
          <w:ilvl w:val="0"/>
          <w:numId w:val="25"/>
        </w:numPr>
        <w:spacing w:line="240" w:lineRule="auto"/>
        <w:ind w:hanging="360"/>
      </w:pPr>
      <w:r>
        <w:t xml:space="preserve">Positive behaviour and student achievement is acknowledged in the classroom, and formally in school assemblies and communication to parents </w:t>
      </w:r>
    </w:p>
    <w:p w14:paraId="156A6734" w14:textId="77777777" w:rsidR="002A1CEF" w:rsidRDefault="00C96E4B">
      <w:pPr>
        <w:numPr>
          <w:ilvl w:val="0"/>
          <w:numId w:val="25"/>
        </w:numPr>
        <w:spacing w:line="240" w:lineRule="auto"/>
        <w:ind w:hanging="360"/>
      </w:pPr>
      <w:r>
        <w:t xml:space="preserve">Monitor student attendance and implement attendance improvement strategies at a whole-school, cohort, and individual level </w:t>
      </w:r>
    </w:p>
    <w:p w14:paraId="2E05F3A2" w14:textId="77777777" w:rsidR="002A1CEF" w:rsidRDefault="00C96E4B">
      <w:pPr>
        <w:numPr>
          <w:ilvl w:val="0"/>
          <w:numId w:val="25"/>
        </w:numPr>
        <w:spacing w:line="240" w:lineRule="auto"/>
        <w:ind w:hanging="360"/>
      </w:pPr>
      <w:r>
        <w:t xml:space="preserve">Students have the opportunity to contribute to and provide feedback on decisions about school operations through the Student Representative Council, Student Representation on School Council, and other forums. Students are also encouraged to speak with their teachers, Year Level Coordinator, Assistant Principal and Principal whenever they have any questions or concerns. </w:t>
      </w:r>
    </w:p>
    <w:p w14:paraId="35605B1B" w14:textId="77777777" w:rsidR="002A1CEF" w:rsidRDefault="00C96E4B">
      <w:pPr>
        <w:numPr>
          <w:ilvl w:val="0"/>
          <w:numId w:val="25"/>
        </w:numPr>
        <w:spacing w:line="240" w:lineRule="auto"/>
        <w:ind w:hanging="360"/>
      </w:pPr>
      <w:r>
        <w:t>Create opportunities for cross—age connections amongst students through school productions, sporting, and music programs as well as extra-curricular activities.</w:t>
      </w:r>
    </w:p>
    <w:p w14:paraId="4C93D8B3" w14:textId="77777777" w:rsidR="002A1CEF" w:rsidRDefault="00C96E4B">
      <w:pPr>
        <w:numPr>
          <w:ilvl w:val="0"/>
          <w:numId w:val="25"/>
        </w:numPr>
        <w:spacing w:line="240" w:lineRule="auto"/>
        <w:ind w:hanging="360"/>
      </w:pPr>
      <w:r>
        <w:t>All students are welcome to self-refer to the Student Wellbeing Officers, School Chaplain, Year Level Coordinators, Sub-School Leading Teacher, Assistant Principal and Principal if they would like to discuss a particular issue or feel as though they may need support of any kind. We are proud to have an ‘open door’ policy where students and staff are partners in learning.</w:t>
      </w:r>
    </w:p>
    <w:p w14:paraId="5EED2637" w14:textId="77777777" w:rsidR="002A1CEF" w:rsidRDefault="002A1CEF">
      <w:pPr>
        <w:spacing w:line="240" w:lineRule="auto"/>
        <w:ind w:left="0" w:firstLine="0"/>
      </w:pPr>
    </w:p>
    <w:p w14:paraId="4ADFE7FE" w14:textId="77777777" w:rsidR="002A1CEF" w:rsidRDefault="00C96E4B">
      <w:pPr>
        <w:numPr>
          <w:ilvl w:val="0"/>
          <w:numId w:val="25"/>
        </w:numPr>
        <w:spacing w:line="240" w:lineRule="auto"/>
        <w:ind w:hanging="360"/>
      </w:pPr>
      <w:r>
        <w:lastRenderedPageBreak/>
        <w:t>We engage in school wide positive behaviour support with our staff and students, which includes programs such as:</w:t>
      </w:r>
    </w:p>
    <w:p w14:paraId="0AD3D737" w14:textId="77777777" w:rsidR="002A1CEF" w:rsidRDefault="00C96E4B">
      <w:pPr>
        <w:numPr>
          <w:ilvl w:val="0"/>
          <w:numId w:val="13"/>
        </w:numPr>
        <w:spacing w:line="240" w:lineRule="auto"/>
      </w:pPr>
      <w:r>
        <w:t>Respectful Relationships</w:t>
      </w:r>
    </w:p>
    <w:p w14:paraId="7BF40795" w14:textId="77777777" w:rsidR="002A1CEF" w:rsidRDefault="00C96E4B">
      <w:pPr>
        <w:numPr>
          <w:ilvl w:val="0"/>
          <w:numId w:val="13"/>
        </w:numPr>
        <w:spacing w:line="240" w:lineRule="auto"/>
      </w:pPr>
      <w:r>
        <w:t>Safe Schools</w:t>
      </w:r>
    </w:p>
    <w:p w14:paraId="5BD3DE95" w14:textId="77777777" w:rsidR="002A1CEF" w:rsidRDefault="00C96E4B">
      <w:pPr>
        <w:numPr>
          <w:ilvl w:val="0"/>
          <w:numId w:val="13"/>
        </w:numPr>
        <w:spacing w:line="240" w:lineRule="auto"/>
      </w:pPr>
      <w:r>
        <w:t xml:space="preserve">Programs developed to address specific behaviour issues </w:t>
      </w:r>
    </w:p>
    <w:p w14:paraId="6A0ED2EB" w14:textId="77777777" w:rsidR="002A1CEF" w:rsidRDefault="00C96E4B">
      <w:pPr>
        <w:numPr>
          <w:ilvl w:val="0"/>
          <w:numId w:val="13"/>
        </w:numPr>
        <w:spacing w:line="240" w:lineRule="auto"/>
      </w:pPr>
      <w:r>
        <w:t xml:space="preserve">Opportunities for student inclusion (i.e. sports teams, clubs, recess, and lunchtime activities) </w:t>
      </w:r>
    </w:p>
    <w:p w14:paraId="55BE6493" w14:textId="77777777" w:rsidR="002A1CEF" w:rsidRDefault="00C96E4B">
      <w:pPr>
        <w:numPr>
          <w:ilvl w:val="0"/>
          <w:numId w:val="31"/>
        </w:numPr>
        <w:pBdr>
          <w:top w:val="nil"/>
          <w:left w:val="nil"/>
          <w:bottom w:val="nil"/>
          <w:right w:val="nil"/>
          <w:between w:val="nil"/>
        </w:pBdr>
        <w:spacing w:after="0" w:line="240" w:lineRule="auto"/>
        <w:jc w:val="left"/>
        <w:rPr>
          <w:szCs w:val="28"/>
        </w:rPr>
      </w:pPr>
      <w:r>
        <w:rPr>
          <w:szCs w:val="28"/>
        </w:rPr>
        <w:t>Measures are in place to empower our school community to identify, report and address inappropriate and harmful behaviours such as racism, homophobia and other forms of discrimination or harassment. </w:t>
      </w:r>
    </w:p>
    <w:p w14:paraId="04254821" w14:textId="77777777" w:rsidR="002A1CEF" w:rsidRDefault="00C96E4B">
      <w:pPr>
        <w:spacing w:after="0" w:line="240" w:lineRule="auto"/>
        <w:ind w:left="0" w:firstLine="0"/>
        <w:jc w:val="left"/>
      </w:pPr>
      <w:bookmarkStart w:id="1" w:name="_heading=h.30j0zll" w:colFirst="0" w:colLast="0"/>
      <w:bookmarkEnd w:id="1"/>
      <w:r>
        <w:t xml:space="preserve"> </w:t>
      </w:r>
    </w:p>
    <w:p w14:paraId="254CBC9B" w14:textId="77777777" w:rsidR="002A1CEF" w:rsidRDefault="00C96E4B">
      <w:pPr>
        <w:pStyle w:val="Heading2"/>
        <w:spacing w:line="240" w:lineRule="auto"/>
        <w:ind w:left="-5" w:firstLine="0"/>
      </w:pPr>
      <w:r>
        <w:t xml:space="preserve">Targeted </w:t>
      </w:r>
    </w:p>
    <w:p w14:paraId="0BEC5D01" w14:textId="77777777" w:rsidR="002A1CEF" w:rsidRDefault="00C96E4B">
      <w:pPr>
        <w:numPr>
          <w:ilvl w:val="0"/>
          <w:numId w:val="18"/>
        </w:numPr>
        <w:spacing w:line="240" w:lineRule="auto"/>
        <w:ind w:hanging="360"/>
      </w:pPr>
      <w:r>
        <w:t>Each year group has two Year Level Coordinators, a Leading Teacher, and Assistant Principal responsible for their year, who monitor the health and wellbeing of students in their year, and act as a point of contact for students who may need additional support. Each year level group is also supported by a wellbeing worker</w:t>
      </w:r>
    </w:p>
    <w:p w14:paraId="05B8A8E9" w14:textId="77777777" w:rsidR="002A1CEF" w:rsidRDefault="00C96E4B">
      <w:pPr>
        <w:numPr>
          <w:ilvl w:val="0"/>
          <w:numId w:val="18"/>
        </w:numPr>
        <w:spacing w:line="240" w:lineRule="auto"/>
        <w:ind w:hanging="360"/>
      </w:pPr>
      <w:r>
        <w:t xml:space="preserve">All students will be assisted to develop a Career Action Plan, with targeted goals and support to plan for their future </w:t>
      </w:r>
    </w:p>
    <w:p w14:paraId="1834B94E" w14:textId="0AE6E864" w:rsidR="002A1CEF" w:rsidRDefault="00C96E4B">
      <w:pPr>
        <w:numPr>
          <w:ilvl w:val="0"/>
          <w:numId w:val="18"/>
        </w:numPr>
        <w:spacing w:line="240" w:lineRule="auto"/>
        <w:ind w:hanging="360"/>
      </w:pPr>
      <w:r>
        <w:t xml:space="preserve">Koorie students are supported to engage fully in their education, in a positive learning environment that understands and appreciates the strength of Aboriginal and </w:t>
      </w:r>
      <w:sdt>
        <w:sdtPr>
          <w:tag w:val="goog_rdk_5"/>
          <w:id w:val="-1219903794"/>
        </w:sdtPr>
        <w:sdtEndPr/>
        <w:sdtContent>
          <w:r>
            <w:t>Torres</w:t>
          </w:r>
        </w:sdtContent>
      </w:sdt>
      <w:sdt>
        <w:sdtPr>
          <w:tag w:val="goog_rdk_6"/>
          <w:id w:val="1136522067"/>
        </w:sdtPr>
        <w:sdtEndPr/>
        <w:sdtContent>
          <w:r w:rsidR="00BB27DF">
            <w:t xml:space="preserve"> </w:t>
          </w:r>
        </w:sdtContent>
      </w:sdt>
      <w:r>
        <w:t>Strait Islander culture.  Our support strategies include involvement and participation in Koorie Reference Group, Community Connections, and Student Support Group Meetings, Cultural Activities, and regular communication with KESOs.</w:t>
      </w:r>
    </w:p>
    <w:p w14:paraId="39B5A3D4" w14:textId="77777777" w:rsidR="002A1CEF" w:rsidRDefault="00C96E4B">
      <w:pPr>
        <w:numPr>
          <w:ilvl w:val="0"/>
          <w:numId w:val="18"/>
        </w:numPr>
        <w:spacing w:line="240" w:lineRule="auto"/>
        <w:ind w:hanging="360"/>
      </w:pPr>
      <w:r>
        <w:t>Our English as a second language students are supported through our EAL program, and all cultural and linguistically diverse students are supported to feel safe and included in our school, including through Family Support Group meetings, Department Translator Service, EAL teachers, Wimmera Development Association</w:t>
      </w:r>
    </w:p>
    <w:p w14:paraId="085AC23A" w14:textId="77777777" w:rsidR="002A1CEF" w:rsidRDefault="00C96E4B">
      <w:pPr>
        <w:numPr>
          <w:ilvl w:val="0"/>
          <w:numId w:val="18"/>
        </w:numPr>
        <w:spacing w:line="240" w:lineRule="auto"/>
        <w:ind w:hanging="360"/>
      </w:pPr>
      <w:r>
        <w:t>All students in Out of Home Care are supported in accordance with the Department’s policy on Supporting Students in Out-of-Home Care, including having an Individual Learning Plan and will be referred to Student Support Services for an Educational Needs Assessment</w:t>
      </w:r>
    </w:p>
    <w:p w14:paraId="1CD9E61E" w14:textId="77777777" w:rsidR="002A1CEF" w:rsidRDefault="00C96E4B">
      <w:pPr>
        <w:numPr>
          <w:ilvl w:val="0"/>
          <w:numId w:val="18"/>
        </w:numPr>
        <w:spacing w:line="240" w:lineRule="auto"/>
      </w:pPr>
      <w:r>
        <w:t>Students with a disability are supported to be able to engage fully in their learning and school activities in accordance with the Department’s policy on Students with Disability, such as  through reasonable adjustments to support access to learning programs, consultation with families and where required, student support groups and individual education plans </w:t>
      </w:r>
    </w:p>
    <w:p w14:paraId="6E5DC578" w14:textId="77777777" w:rsidR="002A1CEF" w:rsidRDefault="00C96E4B">
      <w:pPr>
        <w:numPr>
          <w:ilvl w:val="0"/>
          <w:numId w:val="18"/>
        </w:numPr>
        <w:spacing w:line="240" w:lineRule="auto"/>
        <w:ind w:hanging="360"/>
      </w:pPr>
      <w:r>
        <w:t>All students from Year 10 and above will be assisted to develop a Career Action Plan, with targeted goals and support to plan for their future</w:t>
      </w:r>
    </w:p>
    <w:p w14:paraId="1E6D6BC1" w14:textId="77777777" w:rsidR="002A1CEF" w:rsidRDefault="00C96E4B">
      <w:pPr>
        <w:numPr>
          <w:ilvl w:val="0"/>
          <w:numId w:val="18"/>
        </w:numPr>
        <w:spacing w:line="240" w:lineRule="auto"/>
        <w:ind w:hanging="360"/>
      </w:pPr>
      <w:r>
        <w:lastRenderedPageBreak/>
        <w:t xml:space="preserve">Wellbeing and health staff will undertake health promotion and social skills development in response to needs identified by student wellbeing data, classroom teachers or other school staff each year </w:t>
      </w:r>
    </w:p>
    <w:p w14:paraId="66CB98F6" w14:textId="77777777" w:rsidR="002A1CEF" w:rsidRDefault="00C96E4B">
      <w:pPr>
        <w:numPr>
          <w:ilvl w:val="0"/>
          <w:numId w:val="29"/>
        </w:numPr>
        <w:pBdr>
          <w:top w:val="nil"/>
          <w:left w:val="nil"/>
          <w:bottom w:val="nil"/>
          <w:right w:val="nil"/>
          <w:between w:val="nil"/>
        </w:pBdr>
        <w:spacing w:after="0" w:line="259" w:lineRule="auto"/>
        <w:ind w:left="709" w:hanging="360"/>
      </w:pPr>
      <w:r>
        <w:t>We support learning and wellbeing outcomes of students from refugee backgrounds through relevant Student Support Groups, which may include referrals and the use of interpreter services</w:t>
      </w:r>
    </w:p>
    <w:p w14:paraId="2BB80B02" w14:textId="77777777" w:rsidR="002A1CEF" w:rsidRDefault="00C96E4B">
      <w:pPr>
        <w:numPr>
          <w:ilvl w:val="0"/>
          <w:numId w:val="29"/>
        </w:numPr>
        <w:pBdr>
          <w:top w:val="nil"/>
          <w:left w:val="nil"/>
          <w:bottom w:val="nil"/>
          <w:right w:val="nil"/>
          <w:between w:val="nil"/>
        </w:pBdr>
        <w:spacing w:after="0" w:line="259" w:lineRule="auto"/>
        <w:ind w:left="709" w:hanging="360"/>
      </w:pPr>
      <w:r>
        <w:t xml:space="preserve">We provide a positive and respectful learning environment for our students who identify as LGBTIQ+ and follow the Department’s policy on LGBTIQ+ student support.   A supported rainbow group runs throughout the year. </w:t>
      </w:r>
    </w:p>
    <w:p w14:paraId="4E8B05F2" w14:textId="77777777" w:rsidR="002A1CEF" w:rsidRDefault="00C96E4B">
      <w:pPr>
        <w:numPr>
          <w:ilvl w:val="0"/>
          <w:numId w:val="29"/>
        </w:numPr>
        <w:pBdr>
          <w:top w:val="nil"/>
          <w:left w:val="nil"/>
          <w:bottom w:val="nil"/>
          <w:right w:val="nil"/>
          <w:between w:val="nil"/>
        </w:pBdr>
        <w:spacing w:after="0" w:line="259" w:lineRule="auto"/>
        <w:ind w:left="709" w:hanging="360"/>
      </w:pPr>
      <w:r>
        <w:t>Wellbeing and health staff will undertake health promotion and social skills development in response to needs identified by student wellbeing data, classroom teachers or other school staff each year</w:t>
      </w:r>
    </w:p>
    <w:p w14:paraId="466FF3EC" w14:textId="77777777" w:rsidR="002A1CEF" w:rsidRDefault="00C96E4B" w:rsidP="00FE08ED">
      <w:pPr>
        <w:numPr>
          <w:ilvl w:val="0"/>
          <w:numId w:val="29"/>
        </w:numPr>
        <w:pBdr>
          <w:top w:val="nil"/>
          <w:left w:val="nil"/>
          <w:bottom w:val="nil"/>
          <w:right w:val="nil"/>
          <w:between w:val="nil"/>
        </w:pBdr>
        <w:spacing w:after="0" w:line="259" w:lineRule="auto"/>
        <w:ind w:left="709" w:hanging="360"/>
      </w:pPr>
      <w:r>
        <w:t xml:space="preserve">Staff will apply a trauma-informed approach to working with students who have experienced trauma </w:t>
      </w:r>
    </w:p>
    <w:p w14:paraId="4FED8ADC" w14:textId="77777777" w:rsidR="002A1CEF" w:rsidRDefault="00C96E4B" w:rsidP="00FE08ED">
      <w:pPr>
        <w:numPr>
          <w:ilvl w:val="0"/>
          <w:numId w:val="29"/>
        </w:numPr>
        <w:spacing w:after="0" w:line="240" w:lineRule="auto"/>
        <w:ind w:hanging="359"/>
      </w:pPr>
      <w:r>
        <w:t>Students enrolled under the Department’s international student program are supported in accordance with our legal obligations and Department policy and guidelines at: International Student Program</w:t>
      </w:r>
    </w:p>
    <w:p w14:paraId="66F509DD" w14:textId="77777777" w:rsidR="002A1CEF" w:rsidRDefault="002A1CEF">
      <w:pPr>
        <w:spacing w:after="0" w:line="240" w:lineRule="auto"/>
        <w:ind w:left="0" w:firstLine="0"/>
        <w:jc w:val="left"/>
      </w:pPr>
    </w:p>
    <w:p w14:paraId="61884B5C" w14:textId="77777777" w:rsidR="002A1CEF" w:rsidRDefault="00C96E4B">
      <w:pPr>
        <w:pStyle w:val="Heading2"/>
        <w:spacing w:line="240" w:lineRule="auto"/>
        <w:ind w:left="-5" w:firstLine="0"/>
      </w:pPr>
      <w:r>
        <w:t xml:space="preserve">Individual  </w:t>
      </w:r>
    </w:p>
    <w:p w14:paraId="44BFEDBA" w14:textId="77777777" w:rsidR="002A1CEF" w:rsidRDefault="00C96E4B">
      <w:pPr>
        <w:numPr>
          <w:ilvl w:val="0"/>
          <w:numId w:val="19"/>
        </w:numPr>
        <w:spacing w:line="240" w:lineRule="auto"/>
        <w:ind w:hanging="360"/>
      </w:pPr>
      <w:r>
        <w:t xml:space="preserve">Student Support Groups, see: </w:t>
      </w:r>
    </w:p>
    <w:p w14:paraId="120FC23A" w14:textId="77777777" w:rsidR="002A1CEF" w:rsidRDefault="002C483D">
      <w:pPr>
        <w:numPr>
          <w:ilvl w:val="0"/>
          <w:numId w:val="19"/>
        </w:numPr>
        <w:spacing w:line="240" w:lineRule="auto"/>
        <w:ind w:hanging="360"/>
      </w:pPr>
      <w:hyperlink r:id="rId10">
        <w:r w:rsidR="00C96E4B">
          <w:rPr>
            <w:color w:val="0563C1"/>
            <w:sz w:val="22"/>
            <w:u w:val="single"/>
          </w:rPr>
          <w:t>https://www2.education.vic.gov.au/pal/student-support-groups/policy</w:t>
        </w:r>
      </w:hyperlink>
    </w:p>
    <w:p w14:paraId="019AF3C1" w14:textId="77777777" w:rsidR="002A1CEF" w:rsidRDefault="00C96E4B">
      <w:pPr>
        <w:numPr>
          <w:ilvl w:val="0"/>
          <w:numId w:val="19"/>
        </w:numPr>
        <w:spacing w:line="240" w:lineRule="auto"/>
        <w:ind w:hanging="360"/>
      </w:pPr>
      <w:r>
        <w:t xml:space="preserve">Individual Learning Plan and Behaviour Support Plan </w:t>
      </w:r>
    </w:p>
    <w:p w14:paraId="3085EDEF" w14:textId="77777777" w:rsidR="002A1CEF" w:rsidRDefault="00C96E4B">
      <w:pPr>
        <w:numPr>
          <w:ilvl w:val="0"/>
          <w:numId w:val="19"/>
        </w:numPr>
        <w:spacing w:line="240" w:lineRule="auto"/>
        <w:ind w:hanging="360"/>
      </w:pPr>
      <w:r>
        <w:t xml:space="preserve">Program for Students with Disabilities </w:t>
      </w:r>
    </w:p>
    <w:p w14:paraId="1D05B3DB" w14:textId="77777777" w:rsidR="002A1CEF" w:rsidRDefault="00C96E4B">
      <w:pPr>
        <w:numPr>
          <w:ilvl w:val="0"/>
          <w:numId w:val="19"/>
        </w:numPr>
        <w:spacing w:line="240" w:lineRule="auto"/>
        <w:ind w:hanging="360"/>
      </w:pPr>
      <w:r>
        <w:t xml:space="preserve">Referral to Student Wellbeing Officers and Student Support Services </w:t>
      </w:r>
    </w:p>
    <w:p w14:paraId="7ED1A937" w14:textId="77777777" w:rsidR="002A1CEF" w:rsidRDefault="00C96E4B">
      <w:pPr>
        <w:numPr>
          <w:ilvl w:val="0"/>
          <w:numId w:val="19"/>
        </w:numPr>
        <w:spacing w:line="240" w:lineRule="auto"/>
        <w:ind w:hanging="360"/>
      </w:pPr>
      <w:r>
        <w:t xml:space="preserve">Referral to Child FIRST, Headspace, Lookout </w:t>
      </w:r>
    </w:p>
    <w:p w14:paraId="4C55A492" w14:textId="77777777" w:rsidR="002A1CEF" w:rsidRDefault="00C96E4B">
      <w:pPr>
        <w:spacing w:after="0" w:line="240" w:lineRule="auto"/>
        <w:ind w:left="0" w:firstLine="0"/>
        <w:jc w:val="left"/>
      </w:pPr>
      <w:r>
        <w:t xml:space="preserve"> </w:t>
      </w:r>
    </w:p>
    <w:p w14:paraId="0C974165" w14:textId="77777777" w:rsidR="002A1CEF" w:rsidRDefault="00C96E4B">
      <w:pPr>
        <w:spacing w:line="240" w:lineRule="auto"/>
      </w:pPr>
      <w:r>
        <w:t xml:space="preserve">Horsham College implements a range of strategies that support and promote individual engagement. These can include: </w:t>
      </w:r>
    </w:p>
    <w:p w14:paraId="21B476B1" w14:textId="77777777" w:rsidR="002A1CEF" w:rsidRDefault="00C96E4B">
      <w:pPr>
        <w:numPr>
          <w:ilvl w:val="0"/>
          <w:numId w:val="19"/>
        </w:numPr>
        <w:spacing w:line="240" w:lineRule="auto"/>
        <w:ind w:hanging="360"/>
      </w:pPr>
      <w:r>
        <w:t xml:space="preserve">Building constructive relationships with students at risk or students who are vulnerable due to complex individual circumstances </w:t>
      </w:r>
    </w:p>
    <w:p w14:paraId="233A2437" w14:textId="77777777" w:rsidR="002A1CEF" w:rsidRDefault="00C96E4B">
      <w:pPr>
        <w:numPr>
          <w:ilvl w:val="0"/>
          <w:numId w:val="19"/>
        </w:numPr>
        <w:spacing w:line="240" w:lineRule="auto"/>
        <w:ind w:hanging="360"/>
      </w:pPr>
      <w:r>
        <w:t xml:space="preserve">Meeting with student and their parent/carer to talk about how best to help the student engage with school </w:t>
      </w:r>
    </w:p>
    <w:p w14:paraId="088C2980" w14:textId="77777777" w:rsidR="002A1CEF" w:rsidRDefault="00C96E4B">
      <w:pPr>
        <w:numPr>
          <w:ilvl w:val="0"/>
          <w:numId w:val="19"/>
        </w:numPr>
        <w:spacing w:line="240" w:lineRule="auto"/>
        <w:ind w:hanging="360"/>
      </w:pPr>
      <w:r>
        <w:t xml:space="preserve">Developing an Individual Learning Plan and/or a Behaviour Support Plan </w:t>
      </w:r>
    </w:p>
    <w:p w14:paraId="0420CCF9" w14:textId="77777777" w:rsidR="002A1CEF" w:rsidRDefault="00C96E4B">
      <w:pPr>
        <w:numPr>
          <w:ilvl w:val="0"/>
          <w:numId w:val="19"/>
        </w:numPr>
        <w:spacing w:line="240" w:lineRule="auto"/>
        <w:ind w:hanging="360"/>
      </w:pPr>
      <w:r>
        <w:t>Considering if any environmental changes need to be made, for example changing the classroom set up</w:t>
      </w:r>
    </w:p>
    <w:p w14:paraId="79642C25" w14:textId="77777777" w:rsidR="002A1CEF" w:rsidRDefault="00C96E4B">
      <w:pPr>
        <w:numPr>
          <w:ilvl w:val="0"/>
          <w:numId w:val="19"/>
        </w:numPr>
        <w:spacing w:line="240" w:lineRule="auto"/>
        <w:ind w:hanging="360"/>
      </w:pPr>
      <w:r>
        <w:t xml:space="preserve">Referring the student to:  </w:t>
      </w:r>
    </w:p>
    <w:p w14:paraId="12FE706B" w14:textId="77777777" w:rsidR="002A1CEF" w:rsidRDefault="00C96E4B">
      <w:pPr>
        <w:numPr>
          <w:ilvl w:val="1"/>
          <w:numId w:val="19"/>
        </w:numPr>
        <w:spacing w:line="240" w:lineRule="auto"/>
        <w:ind w:left="1502" w:hanging="422"/>
      </w:pPr>
      <w:r>
        <w:t>School-based wellbeing supports</w:t>
      </w:r>
    </w:p>
    <w:p w14:paraId="462B7EC7" w14:textId="77777777" w:rsidR="002A1CEF" w:rsidRDefault="00C96E4B">
      <w:pPr>
        <w:numPr>
          <w:ilvl w:val="1"/>
          <w:numId w:val="19"/>
        </w:numPr>
        <w:spacing w:line="240" w:lineRule="auto"/>
        <w:ind w:left="1502" w:hanging="422"/>
      </w:pPr>
      <w:r>
        <w:t xml:space="preserve">Student Support Services </w:t>
      </w:r>
    </w:p>
    <w:p w14:paraId="0DAB8431" w14:textId="77777777" w:rsidR="002A1CEF" w:rsidRDefault="00C96E4B">
      <w:pPr>
        <w:numPr>
          <w:ilvl w:val="1"/>
          <w:numId w:val="19"/>
        </w:numPr>
        <w:spacing w:line="240" w:lineRule="auto"/>
        <w:ind w:left="1502" w:hanging="422"/>
      </w:pPr>
      <w:r>
        <w:lastRenderedPageBreak/>
        <w:t xml:space="preserve">Appropriate external supports such as council based youth and family services, other allied health professionals, headspace, child and adolescent mental health services or Child FIRST </w:t>
      </w:r>
    </w:p>
    <w:p w14:paraId="07FB14DC" w14:textId="77777777" w:rsidR="002A1CEF" w:rsidRDefault="00C96E4B">
      <w:pPr>
        <w:numPr>
          <w:ilvl w:val="1"/>
          <w:numId w:val="19"/>
        </w:numPr>
        <w:spacing w:line="240" w:lineRule="auto"/>
        <w:ind w:left="1502" w:hanging="422"/>
      </w:pPr>
      <w:r>
        <w:t xml:space="preserve">Re-engagement programs such as Navigator </w:t>
      </w:r>
    </w:p>
    <w:p w14:paraId="465BF338" w14:textId="77777777" w:rsidR="002A1CEF" w:rsidRDefault="00C96E4B">
      <w:pPr>
        <w:spacing w:after="0" w:line="240" w:lineRule="auto"/>
        <w:ind w:left="0" w:firstLine="0"/>
        <w:jc w:val="left"/>
      </w:pPr>
      <w:r>
        <w:t xml:space="preserve"> </w:t>
      </w:r>
    </w:p>
    <w:p w14:paraId="508E8721" w14:textId="77777777" w:rsidR="002A1CEF" w:rsidRDefault="00C96E4B">
      <w:pPr>
        <w:spacing w:line="240" w:lineRule="auto"/>
      </w:pPr>
      <w:r>
        <w:t xml:space="preserve">Where necessary the school will support the student’s family to engage by:  </w:t>
      </w:r>
    </w:p>
    <w:p w14:paraId="06E2EA63" w14:textId="77777777" w:rsidR="002A1CEF" w:rsidRDefault="00C96E4B">
      <w:pPr>
        <w:numPr>
          <w:ilvl w:val="0"/>
          <w:numId w:val="19"/>
        </w:numPr>
        <w:spacing w:line="240" w:lineRule="auto"/>
        <w:ind w:hanging="360"/>
      </w:pPr>
      <w:r>
        <w:t xml:space="preserve">Being responsive and sensitive  to changes in the student’s circumstances and health and wellbeing </w:t>
      </w:r>
    </w:p>
    <w:p w14:paraId="4A4692EF" w14:textId="77777777" w:rsidR="002A1CEF" w:rsidRDefault="00C96E4B">
      <w:pPr>
        <w:numPr>
          <w:ilvl w:val="0"/>
          <w:numId w:val="19"/>
        </w:numPr>
        <w:spacing w:line="240" w:lineRule="auto"/>
        <w:ind w:hanging="360"/>
      </w:pPr>
      <w:r>
        <w:t xml:space="preserve">Collaborating, where appropriate and with the support of the student and their family, with any external allied health professionals, services or agencies that are supporting the student </w:t>
      </w:r>
    </w:p>
    <w:p w14:paraId="107FB2CB" w14:textId="77777777" w:rsidR="002A1CEF" w:rsidRDefault="00C96E4B">
      <w:pPr>
        <w:numPr>
          <w:ilvl w:val="0"/>
          <w:numId w:val="19"/>
        </w:numPr>
        <w:spacing w:after="0" w:line="240" w:lineRule="auto"/>
        <w:ind w:hanging="360"/>
      </w:pPr>
      <w:r>
        <w:t xml:space="preserve">Monitoring individual student attendance and developing an Attendance Improvement Plans in collaboration with the student and their family </w:t>
      </w:r>
    </w:p>
    <w:p w14:paraId="0DFAD2AB" w14:textId="77777777" w:rsidR="002A1CEF" w:rsidRDefault="00C96E4B">
      <w:pPr>
        <w:numPr>
          <w:ilvl w:val="0"/>
          <w:numId w:val="19"/>
        </w:numPr>
        <w:spacing w:after="0" w:line="240" w:lineRule="auto"/>
        <w:ind w:hanging="360"/>
      </w:pPr>
      <w:r>
        <w:t>Engaging with our regional Koorie Engagement Support Officers</w:t>
      </w:r>
    </w:p>
    <w:p w14:paraId="6A709115" w14:textId="77777777" w:rsidR="002A1CEF" w:rsidRDefault="00C96E4B">
      <w:pPr>
        <w:numPr>
          <w:ilvl w:val="0"/>
          <w:numId w:val="19"/>
        </w:numPr>
        <w:spacing w:after="0" w:line="240" w:lineRule="auto"/>
        <w:ind w:hanging="360"/>
      </w:pPr>
      <w:r>
        <w:t xml:space="preserve">Running regular Student Support Group meetings for all students: </w:t>
      </w:r>
    </w:p>
    <w:p w14:paraId="7B7ABDD9" w14:textId="77777777" w:rsidR="002A1CEF" w:rsidRDefault="00C96E4B">
      <w:pPr>
        <w:numPr>
          <w:ilvl w:val="1"/>
          <w:numId w:val="19"/>
        </w:numPr>
        <w:spacing w:line="240" w:lineRule="auto"/>
        <w:ind w:left="1502" w:hanging="422"/>
      </w:pPr>
      <w:r>
        <w:t>With a disability</w:t>
      </w:r>
    </w:p>
    <w:p w14:paraId="2ED22B43" w14:textId="77777777" w:rsidR="002A1CEF" w:rsidRDefault="00C96E4B">
      <w:pPr>
        <w:numPr>
          <w:ilvl w:val="1"/>
          <w:numId w:val="19"/>
        </w:numPr>
        <w:spacing w:line="240" w:lineRule="auto"/>
        <w:ind w:left="1502" w:hanging="422"/>
      </w:pPr>
      <w:r>
        <w:t xml:space="preserve">In Out of Home Care  </w:t>
      </w:r>
    </w:p>
    <w:p w14:paraId="4FD285E0" w14:textId="77777777" w:rsidR="002A1CEF" w:rsidRDefault="00C96E4B">
      <w:pPr>
        <w:numPr>
          <w:ilvl w:val="1"/>
          <w:numId w:val="19"/>
        </w:numPr>
        <w:spacing w:after="0" w:line="240" w:lineRule="auto"/>
        <w:ind w:left="1502" w:hanging="422"/>
      </w:pPr>
      <w:r>
        <w:t xml:space="preserve">And with other complex needs that require ongoing support and monitoring </w:t>
      </w:r>
    </w:p>
    <w:p w14:paraId="5A66C8BA" w14:textId="77777777" w:rsidR="002A1CEF" w:rsidRDefault="002A1CEF">
      <w:pPr>
        <w:spacing w:after="0" w:line="240" w:lineRule="auto"/>
        <w:ind w:left="0" w:firstLine="0"/>
        <w:jc w:val="left"/>
      </w:pPr>
    </w:p>
    <w:p w14:paraId="342F660E" w14:textId="77777777" w:rsidR="002A1CEF" w:rsidRDefault="00C96E4B">
      <w:pPr>
        <w:pStyle w:val="Heading2"/>
        <w:tabs>
          <w:tab w:val="left" w:pos="851"/>
          <w:tab w:val="center" w:pos="2832"/>
        </w:tabs>
        <w:spacing w:line="240" w:lineRule="auto"/>
      </w:pPr>
      <w:r>
        <w:t>4.</w:t>
      </w:r>
      <w:r>
        <w:tab/>
      </w:r>
      <w:r>
        <w:rPr>
          <w:sz w:val="32"/>
          <w:szCs w:val="32"/>
        </w:rPr>
        <w:t>Identifying students in need of support</w:t>
      </w:r>
      <w:r>
        <w:t xml:space="preserve"> </w:t>
      </w:r>
    </w:p>
    <w:p w14:paraId="196B02CD" w14:textId="77777777" w:rsidR="002A1CEF" w:rsidRDefault="002A1CEF">
      <w:pPr>
        <w:spacing w:after="0" w:line="240" w:lineRule="auto"/>
        <w:ind w:left="0" w:firstLine="0"/>
        <w:jc w:val="left"/>
        <w:rPr>
          <w:sz w:val="16"/>
          <w:szCs w:val="16"/>
        </w:rPr>
      </w:pPr>
    </w:p>
    <w:p w14:paraId="39573289" w14:textId="77777777" w:rsidR="002A1CEF" w:rsidRDefault="00C96E4B">
      <w:pPr>
        <w:spacing w:after="160" w:line="240" w:lineRule="auto"/>
        <w:ind w:left="0" w:firstLine="0"/>
        <w:jc w:val="left"/>
      </w:pPr>
      <w:r>
        <w:t xml:space="preserve">Horsham College is committed to providing the necessary support to ensure our students are supported intellectually, emotionally, and socially. The Student Wellbeing team plays a significant role in developing and implementing strategies to help identify students in need of support and enhance student wellbeing. Horsham College will utilise the following information and tools to identify students in need of extra emotional, social, or educational support: </w:t>
      </w:r>
    </w:p>
    <w:p w14:paraId="613A9739" w14:textId="77777777" w:rsidR="002A1CEF" w:rsidRDefault="00C96E4B">
      <w:pPr>
        <w:numPr>
          <w:ilvl w:val="0"/>
          <w:numId w:val="1"/>
        </w:numPr>
        <w:spacing w:line="240" w:lineRule="auto"/>
        <w:ind w:hanging="360"/>
      </w:pPr>
      <w:r>
        <w:t xml:space="preserve">Personal, health and learning information gathered upon enrolment and while the student is enrolled </w:t>
      </w:r>
    </w:p>
    <w:p w14:paraId="1FC83D4D" w14:textId="77777777" w:rsidR="002A1CEF" w:rsidRDefault="00C96E4B">
      <w:pPr>
        <w:numPr>
          <w:ilvl w:val="0"/>
          <w:numId w:val="1"/>
        </w:numPr>
        <w:spacing w:line="240" w:lineRule="auto"/>
        <w:ind w:hanging="360"/>
      </w:pPr>
      <w:r>
        <w:t xml:space="preserve">Attendance records </w:t>
      </w:r>
    </w:p>
    <w:p w14:paraId="5FE47369" w14:textId="77777777" w:rsidR="002A1CEF" w:rsidRDefault="00C96E4B">
      <w:pPr>
        <w:numPr>
          <w:ilvl w:val="0"/>
          <w:numId w:val="1"/>
        </w:numPr>
        <w:spacing w:line="240" w:lineRule="auto"/>
        <w:ind w:hanging="360"/>
      </w:pPr>
      <w:r>
        <w:t xml:space="preserve">Academic performance </w:t>
      </w:r>
    </w:p>
    <w:p w14:paraId="5A2C6513" w14:textId="77777777" w:rsidR="002A1CEF" w:rsidRDefault="00C96E4B">
      <w:pPr>
        <w:numPr>
          <w:ilvl w:val="0"/>
          <w:numId w:val="1"/>
        </w:numPr>
        <w:spacing w:line="240" w:lineRule="auto"/>
        <w:ind w:hanging="360"/>
      </w:pPr>
      <w:r>
        <w:t xml:space="preserve">Observations by school staff such as changes in engagement, behaviour,  self-care, social connectedness, and motivation </w:t>
      </w:r>
    </w:p>
    <w:p w14:paraId="742E7340" w14:textId="77777777" w:rsidR="002A1CEF" w:rsidRDefault="00C96E4B">
      <w:pPr>
        <w:numPr>
          <w:ilvl w:val="0"/>
          <w:numId w:val="1"/>
        </w:numPr>
        <w:spacing w:line="240" w:lineRule="auto"/>
        <w:ind w:hanging="360"/>
      </w:pPr>
      <w:r>
        <w:t xml:space="preserve">Attendance, detention, and suspension data </w:t>
      </w:r>
    </w:p>
    <w:p w14:paraId="350846ED" w14:textId="77777777" w:rsidR="002A1CEF" w:rsidRDefault="00C96E4B">
      <w:pPr>
        <w:numPr>
          <w:ilvl w:val="0"/>
          <w:numId w:val="1"/>
        </w:numPr>
        <w:spacing w:line="240" w:lineRule="auto"/>
        <w:ind w:hanging="360"/>
      </w:pPr>
      <w:r>
        <w:t xml:space="preserve">Engagement with families </w:t>
      </w:r>
    </w:p>
    <w:p w14:paraId="1995C280" w14:textId="77777777" w:rsidR="002A1CEF" w:rsidRDefault="00C96E4B">
      <w:pPr>
        <w:numPr>
          <w:ilvl w:val="0"/>
          <w:numId w:val="1"/>
        </w:numPr>
        <w:spacing w:line="240" w:lineRule="auto"/>
        <w:ind w:hanging="360"/>
      </w:pPr>
      <w:r>
        <w:t xml:space="preserve">Self-referrals or referrals from peers </w:t>
      </w:r>
    </w:p>
    <w:p w14:paraId="21535828" w14:textId="77777777" w:rsidR="002A1CEF" w:rsidRDefault="002A1CEF">
      <w:pPr>
        <w:spacing w:line="240" w:lineRule="auto"/>
        <w:ind w:left="705" w:firstLine="0"/>
      </w:pPr>
    </w:p>
    <w:p w14:paraId="1569BE17" w14:textId="77777777" w:rsidR="002A1CEF" w:rsidRDefault="00C96E4B">
      <w:pPr>
        <w:widowControl w:val="0"/>
        <w:spacing w:after="0" w:line="240" w:lineRule="auto"/>
        <w:ind w:left="0" w:firstLine="0"/>
      </w:pPr>
      <w:r>
        <w:t>Internally a referral may be made to the Student Wellbeing Team or Careers Team at any time by the YLC via SEQTA.</w:t>
      </w:r>
    </w:p>
    <w:p w14:paraId="14AE3DBE" w14:textId="77777777" w:rsidR="002A1CEF" w:rsidRDefault="002A1CEF">
      <w:pPr>
        <w:widowControl w:val="0"/>
        <w:spacing w:after="0" w:line="240" w:lineRule="auto"/>
        <w:ind w:left="0" w:firstLine="0"/>
        <w:rPr>
          <w:sz w:val="16"/>
          <w:szCs w:val="16"/>
        </w:rPr>
      </w:pPr>
    </w:p>
    <w:p w14:paraId="7B835D23" w14:textId="77777777" w:rsidR="002A1CEF" w:rsidRDefault="00C96E4B">
      <w:pPr>
        <w:widowControl w:val="0"/>
        <w:spacing w:after="0" w:line="240" w:lineRule="auto"/>
        <w:ind w:left="0" w:firstLine="0"/>
      </w:pPr>
      <w:r>
        <w:lastRenderedPageBreak/>
        <w:t>Careers Referrals - may be for students who have recently disengaged with their learning, showed a decrease in results, wish to undertake work experience (outside of usual time), are investigating exiting school, or who require further assistance when selecting subjects.</w:t>
      </w:r>
    </w:p>
    <w:p w14:paraId="799913FA" w14:textId="77777777" w:rsidR="002A1CEF" w:rsidRDefault="002A1CEF">
      <w:pPr>
        <w:widowControl w:val="0"/>
        <w:spacing w:after="0" w:line="240" w:lineRule="auto"/>
        <w:ind w:left="0" w:firstLine="0"/>
        <w:rPr>
          <w:sz w:val="16"/>
          <w:szCs w:val="16"/>
        </w:rPr>
      </w:pPr>
    </w:p>
    <w:p w14:paraId="00A05F3A" w14:textId="77777777" w:rsidR="002A1CEF" w:rsidRDefault="00C96E4B">
      <w:pPr>
        <w:widowControl w:val="0"/>
        <w:spacing w:after="0" w:line="240" w:lineRule="auto"/>
        <w:ind w:left="0" w:firstLine="0"/>
      </w:pPr>
      <w:r>
        <w:t>Wellbeing and welfare referrals within the school are for students who are displaying social, emotional, mental health, engagement and or behavioural concerns. The purpose of these referrals is for wellbeing assessments, to provide a positive advocate within the school and to provide pastoral support.</w:t>
      </w:r>
    </w:p>
    <w:p w14:paraId="2371DBDC" w14:textId="77777777" w:rsidR="002A1CEF" w:rsidRDefault="002A1CEF">
      <w:pPr>
        <w:widowControl w:val="0"/>
        <w:spacing w:after="0" w:line="240" w:lineRule="auto"/>
        <w:ind w:left="0" w:firstLine="0"/>
        <w:rPr>
          <w:sz w:val="16"/>
          <w:szCs w:val="16"/>
        </w:rPr>
      </w:pPr>
    </w:p>
    <w:p w14:paraId="620C4BB5" w14:textId="1B310F1F" w:rsidR="002A1CEF" w:rsidRDefault="00C96E4B">
      <w:pPr>
        <w:widowControl w:val="0"/>
        <w:spacing w:line="240" w:lineRule="auto"/>
        <w:ind w:left="0" w:firstLine="0"/>
      </w:pPr>
      <w:r>
        <w:t xml:space="preserve">For referrals to external services, these must be discussed with the Sub-School Leader and or Assistant Principal. Both need to be included in the SEQTA notes about the referral (including external agency and reason for the referral). Parents/guardians need to be informed of the referral </w:t>
      </w:r>
      <w:sdt>
        <w:sdtPr>
          <w:tag w:val="goog_rdk_7"/>
          <w:id w:val="537863450"/>
        </w:sdtPr>
        <w:sdtEndPr/>
        <w:sdtContent>
          <w:r>
            <w:t>to an external</w:t>
          </w:r>
        </w:sdtContent>
      </w:sdt>
      <w:sdt>
        <w:sdtPr>
          <w:tag w:val="goog_rdk_8"/>
          <w:id w:val="-1466193574"/>
        </w:sdtPr>
        <w:sdtEndPr/>
        <w:sdtContent>
          <w:r w:rsidR="00BB27DF">
            <w:t xml:space="preserve"> </w:t>
          </w:r>
        </w:sdtContent>
      </w:sdt>
      <w:r>
        <w:t>agency and at times need to endorse the referral or sign a referral form.</w:t>
      </w:r>
    </w:p>
    <w:p w14:paraId="0CC13A5B" w14:textId="77777777" w:rsidR="002A1CEF" w:rsidRDefault="002A1CEF">
      <w:pPr>
        <w:widowControl w:val="0"/>
        <w:spacing w:line="240" w:lineRule="auto"/>
        <w:ind w:left="0" w:firstLine="0"/>
        <w:jc w:val="left"/>
        <w:rPr>
          <w:color w:val="002060"/>
        </w:rPr>
      </w:pPr>
    </w:p>
    <w:p w14:paraId="6BE87DE3" w14:textId="77777777" w:rsidR="002A1CEF" w:rsidRDefault="00C96E4B">
      <w:pPr>
        <w:pStyle w:val="Heading2"/>
        <w:tabs>
          <w:tab w:val="left" w:pos="851"/>
          <w:tab w:val="center" w:pos="2550"/>
        </w:tabs>
        <w:spacing w:line="240" w:lineRule="auto"/>
        <w:ind w:left="-15" w:firstLine="0"/>
        <w:rPr>
          <w:sz w:val="32"/>
          <w:szCs w:val="32"/>
        </w:rPr>
      </w:pPr>
      <w:r>
        <w:rPr>
          <w:sz w:val="32"/>
          <w:szCs w:val="32"/>
        </w:rPr>
        <w:t>5.</w:t>
      </w:r>
      <w:r>
        <w:rPr>
          <w:rFonts w:ascii="Arial" w:eastAsia="Arial" w:hAnsi="Arial" w:cs="Arial"/>
          <w:sz w:val="32"/>
          <w:szCs w:val="32"/>
        </w:rPr>
        <w:t xml:space="preserve"> </w:t>
      </w:r>
      <w:r>
        <w:rPr>
          <w:rFonts w:ascii="Arial" w:eastAsia="Arial" w:hAnsi="Arial" w:cs="Arial"/>
          <w:sz w:val="32"/>
          <w:szCs w:val="32"/>
        </w:rPr>
        <w:tab/>
      </w:r>
      <w:r>
        <w:rPr>
          <w:sz w:val="32"/>
          <w:szCs w:val="32"/>
        </w:rPr>
        <w:t xml:space="preserve">Student rights and responsibilities </w:t>
      </w:r>
    </w:p>
    <w:p w14:paraId="51325C95" w14:textId="77777777" w:rsidR="002A1CEF" w:rsidRDefault="002A1CEF">
      <w:pPr>
        <w:spacing w:after="0" w:line="240" w:lineRule="auto"/>
        <w:ind w:left="0" w:firstLine="0"/>
        <w:jc w:val="left"/>
        <w:rPr>
          <w:sz w:val="20"/>
          <w:szCs w:val="20"/>
        </w:rPr>
      </w:pPr>
    </w:p>
    <w:p w14:paraId="1416A85B" w14:textId="77777777" w:rsidR="002A1CEF" w:rsidRDefault="00C96E4B">
      <w:pPr>
        <w:spacing w:after="160" w:line="240" w:lineRule="auto"/>
        <w:ind w:left="0" w:firstLine="0"/>
        <w:jc w:val="left"/>
      </w:pPr>
      <w: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444577EF" w14:textId="77777777" w:rsidR="002A1CEF" w:rsidRDefault="00C96E4B">
      <w:pPr>
        <w:spacing w:after="0" w:line="240" w:lineRule="auto"/>
        <w:ind w:left="0" w:firstLine="0"/>
        <w:jc w:val="left"/>
      </w:pPr>
      <w:r>
        <w:t xml:space="preserve"> </w:t>
      </w:r>
    </w:p>
    <w:p w14:paraId="3816F39A" w14:textId="77777777" w:rsidR="002A1CEF" w:rsidRDefault="00C96E4B">
      <w:pPr>
        <w:spacing w:line="240" w:lineRule="auto"/>
      </w:pPr>
      <w:r>
        <w:t xml:space="preserve">Students have the right to: </w:t>
      </w:r>
    </w:p>
    <w:p w14:paraId="638C2460" w14:textId="77777777" w:rsidR="002A1CEF" w:rsidRDefault="00C96E4B">
      <w:pPr>
        <w:numPr>
          <w:ilvl w:val="0"/>
          <w:numId w:val="4"/>
        </w:numPr>
        <w:spacing w:line="240" w:lineRule="auto"/>
        <w:ind w:hanging="360"/>
      </w:pPr>
      <w:r>
        <w:t xml:space="preserve">Participate fully in their education </w:t>
      </w:r>
    </w:p>
    <w:p w14:paraId="125C5104" w14:textId="77777777" w:rsidR="002A1CEF" w:rsidRDefault="00C96E4B">
      <w:pPr>
        <w:numPr>
          <w:ilvl w:val="0"/>
          <w:numId w:val="4"/>
        </w:numPr>
        <w:spacing w:line="240" w:lineRule="auto"/>
        <w:ind w:hanging="360"/>
      </w:pPr>
      <w:r>
        <w:t xml:space="preserve">Feel safe, secure, and happy at school </w:t>
      </w:r>
    </w:p>
    <w:p w14:paraId="7A9CCDA2" w14:textId="77777777" w:rsidR="002A1CEF" w:rsidRDefault="00C96E4B">
      <w:pPr>
        <w:numPr>
          <w:ilvl w:val="0"/>
          <w:numId w:val="4"/>
        </w:numPr>
        <w:spacing w:line="240" w:lineRule="auto"/>
        <w:ind w:hanging="360"/>
      </w:pPr>
      <w:r>
        <w:t xml:space="preserve">Learn in an environment free from bullying, harassment, violence, racism, discrimination, or intimidation </w:t>
      </w:r>
    </w:p>
    <w:p w14:paraId="6C89AF1E" w14:textId="77777777" w:rsidR="002A1CEF" w:rsidRDefault="00C96E4B">
      <w:pPr>
        <w:numPr>
          <w:ilvl w:val="0"/>
          <w:numId w:val="4"/>
        </w:numPr>
        <w:spacing w:line="240" w:lineRule="auto"/>
        <w:ind w:hanging="360"/>
      </w:pPr>
      <w:r>
        <w:t xml:space="preserve">Express their ideas, feelings, and concerns.  </w:t>
      </w:r>
    </w:p>
    <w:p w14:paraId="7910080F" w14:textId="77777777" w:rsidR="002A1CEF" w:rsidRDefault="00C96E4B">
      <w:pPr>
        <w:spacing w:after="0" w:line="240" w:lineRule="auto"/>
        <w:ind w:left="720" w:firstLine="0"/>
        <w:jc w:val="left"/>
      </w:pPr>
      <w:r>
        <w:t xml:space="preserve"> </w:t>
      </w:r>
    </w:p>
    <w:p w14:paraId="77121285" w14:textId="77777777" w:rsidR="002A1CEF" w:rsidRDefault="00C96E4B">
      <w:pPr>
        <w:spacing w:line="240" w:lineRule="auto"/>
      </w:pPr>
      <w:r>
        <w:t xml:space="preserve">Students have the responsibility to: </w:t>
      </w:r>
    </w:p>
    <w:p w14:paraId="0B5D67E3" w14:textId="77777777" w:rsidR="002A1CEF" w:rsidRDefault="00C96E4B">
      <w:pPr>
        <w:numPr>
          <w:ilvl w:val="0"/>
          <w:numId w:val="4"/>
        </w:numPr>
        <w:spacing w:line="240" w:lineRule="auto"/>
        <w:ind w:hanging="360"/>
      </w:pPr>
      <w:r>
        <w:t xml:space="preserve">participate fully in their educational program </w:t>
      </w:r>
    </w:p>
    <w:p w14:paraId="196734C7" w14:textId="77777777" w:rsidR="002A1CEF" w:rsidRDefault="00C96E4B">
      <w:pPr>
        <w:numPr>
          <w:ilvl w:val="0"/>
          <w:numId w:val="4"/>
        </w:numPr>
        <w:spacing w:after="0" w:line="240" w:lineRule="auto"/>
        <w:ind w:hanging="360"/>
      </w:pPr>
      <w:r>
        <w:t>display positive behaviours that demonstrate respect for themselves, their peers, their teachers, and members of the school community</w:t>
      </w:r>
    </w:p>
    <w:p w14:paraId="27606A72" w14:textId="77777777" w:rsidR="002A1CEF" w:rsidRDefault="00C96E4B">
      <w:pPr>
        <w:numPr>
          <w:ilvl w:val="0"/>
          <w:numId w:val="4"/>
        </w:numPr>
        <w:spacing w:after="0" w:line="240" w:lineRule="auto"/>
        <w:ind w:hanging="360"/>
      </w:pPr>
      <w:r>
        <w:t xml:space="preserve">respect the right of others to learn. </w:t>
      </w:r>
    </w:p>
    <w:p w14:paraId="38E05B13" w14:textId="77777777" w:rsidR="002A1CEF" w:rsidRDefault="00C96E4B">
      <w:pPr>
        <w:spacing w:after="0" w:line="240" w:lineRule="auto"/>
        <w:ind w:left="0" w:firstLine="0"/>
        <w:jc w:val="left"/>
      </w:pPr>
      <w:r>
        <w:t xml:space="preserve"> </w:t>
      </w:r>
    </w:p>
    <w:p w14:paraId="1212C292" w14:textId="125BC7C2" w:rsidR="002A1CEF" w:rsidRDefault="00C96E4B">
      <w:pPr>
        <w:spacing w:after="0" w:line="240" w:lineRule="auto"/>
        <w:ind w:left="0" w:firstLine="0"/>
        <w:jc w:val="left"/>
      </w:pPr>
      <w:r>
        <w:t>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w:t>
      </w:r>
      <w:r>
        <w:rPr>
          <w:color w:val="FF0000"/>
        </w:rPr>
        <w:t xml:space="preserve"> </w:t>
      </w:r>
      <w:hyperlink r:id="rId11" w:history="1">
        <w:r w:rsidRPr="002C483D">
          <w:rPr>
            <w:rStyle w:val="Hyperlink"/>
          </w:rPr>
          <w:t>Compl</w:t>
        </w:r>
        <w:r w:rsidRPr="002C483D">
          <w:rPr>
            <w:rStyle w:val="Hyperlink"/>
          </w:rPr>
          <w:t>a</w:t>
        </w:r>
        <w:r w:rsidRPr="002C483D">
          <w:rPr>
            <w:rStyle w:val="Hyperlink"/>
          </w:rPr>
          <w:t>ints Policy</w:t>
        </w:r>
      </w:hyperlink>
      <w:r>
        <w:t xml:space="preserve">. </w:t>
      </w:r>
    </w:p>
    <w:p w14:paraId="74BF0645" w14:textId="77777777" w:rsidR="002A1CEF" w:rsidRDefault="002A1CEF">
      <w:pPr>
        <w:spacing w:line="240" w:lineRule="auto"/>
        <w:ind w:left="0" w:firstLine="0"/>
        <w:jc w:val="left"/>
      </w:pPr>
    </w:p>
    <w:p w14:paraId="5F607DD9" w14:textId="77777777" w:rsidR="002A1CEF" w:rsidRDefault="00C96E4B">
      <w:pPr>
        <w:pStyle w:val="Heading2"/>
        <w:tabs>
          <w:tab w:val="left" w:pos="851"/>
          <w:tab w:val="center" w:pos="2529"/>
        </w:tabs>
        <w:spacing w:line="240" w:lineRule="auto"/>
        <w:ind w:left="-15" w:firstLine="0"/>
        <w:rPr>
          <w:sz w:val="32"/>
          <w:szCs w:val="32"/>
        </w:rPr>
      </w:pPr>
      <w:r>
        <w:rPr>
          <w:sz w:val="32"/>
          <w:szCs w:val="32"/>
        </w:rPr>
        <w:lastRenderedPageBreak/>
        <w:t>6.</w:t>
      </w:r>
      <w:r>
        <w:rPr>
          <w:rFonts w:ascii="Arial" w:eastAsia="Arial" w:hAnsi="Arial" w:cs="Arial"/>
          <w:sz w:val="32"/>
          <w:szCs w:val="32"/>
        </w:rPr>
        <w:t xml:space="preserve"> </w:t>
      </w:r>
      <w:r>
        <w:rPr>
          <w:rFonts w:ascii="Arial" w:eastAsia="Arial" w:hAnsi="Arial" w:cs="Arial"/>
          <w:sz w:val="32"/>
          <w:szCs w:val="32"/>
        </w:rPr>
        <w:tab/>
      </w:r>
      <w:r>
        <w:rPr>
          <w:sz w:val="32"/>
          <w:szCs w:val="32"/>
        </w:rPr>
        <w:t xml:space="preserve">Student Behavioural Expectations and Management  </w:t>
      </w:r>
    </w:p>
    <w:p w14:paraId="13C8E68B" w14:textId="77777777" w:rsidR="002A1CEF" w:rsidRDefault="002A1CEF">
      <w:pPr>
        <w:spacing w:line="240" w:lineRule="auto"/>
        <w:rPr>
          <w:sz w:val="16"/>
          <w:szCs w:val="16"/>
        </w:rPr>
      </w:pPr>
    </w:p>
    <w:p w14:paraId="1D412DE0" w14:textId="77777777" w:rsidR="002A1CEF" w:rsidRDefault="00C96E4B">
      <w:pPr>
        <w:spacing w:line="240" w:lineRule="auto"/>
      </w:pPr>
      <w:r>
        <w:t xml:space="preserve">Behavioural expectations of students, staff and families are grounded in our school’s Statement of Values. Violence, bullying, and other offensive and harmful behaviours such as racism, harassment and discrimination will not be tolerated and will be managed in accordance with this policy. Student bullying behaviour will be responded to according to the school’s bullying policy. Students are required to follow the agreed behaviours set out in the Student Expectations document (Appendix A) signed by all students at the start of their enrolment and throughout their education. </w:t>
      </w:r>
    </w:p>
    <w:p w14:paraId="6889B9DF" w14:textId="77777777" w:rsidR="002A1CEF" w:rsidRDefault="00C96E4B">
      <w:pPr>
        <w:spacing w:after="0" w:line="240" w:lineRule="auto"/>
        <w:ind w:left="0" w:firstLine="0"/>
        <w:jc w:val="left"/>
        <w:rPr>
          <w:sz w:val="16"/>
          <w:szCs w:val="16"/>
        </w:rPr>
      </w:pPr>
      <w:r>
        <w:t xml:space="preserve"> </w:t>
      </w:r>
    </w:p>
    <w:p w14:paraId="06AC9581" w14:textId="77777777" w:rsidR="002A1CEF" w:rsidRDefault="00C96E4B">
      <w:pPr>
        <w:spacing w:after="0" w:line="240" w:lineRule="auto"/>
      </w:pPr>
      <w:r>
        <w:t xml:space="preserve">When a student acts in breach of the behaviour standards of our school community, Horsham College will institute a staged response, consistent with the Department’s Student Engagement and Inclusion Guidelines. Where appropriate, parents will be informed about the inappropriate behaviour and the disciplinary action taken by teachers and other school staff.  </w:t>
      </w:r>
    </w:p>
    <w:p w14:paraId="25F02226" w14:textId="77777777" w:rsidR="002A1CEF" w:rsidRDefault="002A1CEF">
      <w:pPr>
        <w:spacing w:after="0" w:line="240" w:lineRule="auto"/>
      </w:pPr>
    </w:p>
    <w:p w14:paraId="085ACCB2" w14:textId="77777777" w:rsidR="002A1CEF" w:rsidRDefault="00C96E4B">
      <w:r>
        <w:t>Our school considers, explores, and implements positive and non-punitive interventions to support student behaviour before considering disciplinary measures such as detention, withdrawal of privileges or withdrawal from class.</w:t>
      </w:r>
    </w:p>
    <w:p w14:paraId="1E6B87AE" w14:textId="77777777" w:rsidR="002A1CEF" w:rsidRDefault="002A1CEF">
      <w:pPr>
        <w:spacing w:after="0" w:line="240" w:lineRule="auto"/>
        <w:rPr>
          <w:sz w:val="16"/>
          <w:szCs w:val="16"/>
        </w:rPr>
      </w:pPr>
    </w:p>
    <w:p w14:paraId="1E40EED6" w14:textId="77777777" w:rsidR="002A1CEF" w:rsidRDefault="00C96E4B">
      <w:pPr>
        <w:spacing w:after="0" w:line="240" w:lineRule="auto"/>
      </w:pPr>
      <w:r>
        <w:t xml:space="preserve">Disciplinary measures may be used as part of a staged response (see Appendix C)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3C174C4D" w14:textId="77777777" w:rsidR="002A1CEF" w:rsidRDefault="00C96E4B">
      <w:pPr>
        <w:spacing w:after="0" w:line="240" w:lineRule="auto"/>
        <w:ind w:left="0" w:firstLine="0"/>
        <w:jc w:val="left"/>
        <w:rPr>
          <w:sz w:val="16"/>
          <w:szCs w:val="16"/>
        </w:rPr>
      </w:pPr>
      <w:r>
        <w:t xml:space="preserve"> </w:t>
      </w:r>
    </w:p>
    <w:p w14:paraId="64D70787" w14:textId="77777777" w:rsidR="002A1CEF" w:rsidRDefault="00C96E4B">
      <w:pPr>
        <w:spacing w:line="240" w:lineRule="auto"/>
      </w:pPr>
      <w:r>
        <w:t xml:space="preserve">Disciplinary measures that may be applied include: </w:t>
      </w:r>
    </w:p>
    <w:p w14:paraId="2848B2EA" w14:textId="77777777" w:rsidR="002A1CEF" w:rsidRDefault="00C96E4B">
      <w:pPr>
        <w:numPr>
          <w:ilvl w:val="0"/>
          <w:numId w:val="6"/>
        </w:numPr>
        <w:spacing w:line="240" w:lineRule="auto"/>
        <w:ind w:hanging="360"/>
      </w:pPr>
      <w:r>
        <w:t xml:space="preserve">Warning  a student that their behaviour is inappropriate </w:t>
      </w:r>
    </w:p>
    <w:p w14:paraId="080491EE" w14:textId="77777777" w:rsidR="002A1CEF" w:rsidRDefault="00C96E4B">
      <w:pPr>
        <w:numPr>
          <w:ilvl w:val="0"/>
          <w:numId w:val="6"/>
        </w:numPr>
        <w:spacing w:line="240" w:lineRule="auto"/>
        <w:ind w:hanging="360"/>
      </w:pPr>
      <w:r>
        <w:t xml:space="preserve">Teacher controlled consequences such as moving a student in a classroom or other reasonable and proportionate responses to misbehaviour  </w:t>
      </w:r>
    </w:p>
    <w:p w14:paraId="325EFF8C" w14:textId="77777777" w:rsidR="002A1CEF" w:rsidRDefault="00C96E4B">
      <w:pPr>
        <w:numPr>
          <w:ilvl w:val="0"/>
          <w:numId w:val="6"/>
        </w:numPr>
        <w:spacing w:line="240" w:lineRule="auto"/>
        <w:ind w:hanging="360"/>
      </w:pPr>
      <w:r>
        <w:t xml:space="preserve">Withdrawal of privileges </w:t>
      </w:r>
    </w:p>
    <w:p w14:paraId="017E7E85" w14:textId="77777777" w:rsidR="002A1CEF" w:rsidRDefault="00C96E4B">
      <w:pPr>
        <w:numPr>
          <w:ilvl w:val="0"/>
          <w:numId w:val="6"/>
        </w:numPr>
        <w:spacing w:line="240" w:lineRule="auto"/>
        <w:ind w:hanging="360"/>
      </w:pPr>
      <w:r>
        <w:t xml:space="preserve">Referral to the Year Level Coordinator  </w:t>
      </w:r>
    </w:p>
    <w:p w14:paraId="6CC873EE" w14:textId="77777777" w:rsidR="002A1CEF" w:rsidRDefault="00C96E4B">
      <w:pPr>
        <w:numPr>
          <w:ilvl w:val="0"/>
          <w:numId w:val="6"/>
        </w:numPr>
        <w:spacing w:line="240" w:lineRule="auto"/>
        <w:ind w:hanging="360"/>
      </w:pPr>
      <w:r>
        <w:t xml:space="preserve">Restorative practices </w:t>
      </w:r>
    </w:p>
    <w:p w14:paraId="61145377" w14:textId="77777777" w:rsidR="002A1CEF" w:rsidRDefault="00C96E4B">
      <w:pPr>
        <w:numPr>
          <w:ilvl w:val="0"/>
          <w:numId w:val="6"/>
        </w:numPr>
        <w:spacing w:line="240" w:lineRule="auto"/>
        <w:ind w:hanging="360"/>
      </w:pPr>
      <w:r>
        <w:t xml:space="preserve">Detentions </w:t>
      </w:r>
    </w:p>
    <w:p w14:paraId="63D2F816" w14:textId="77777777" w:rsidR="002A1CEF" w:rsidRDefault="00C96E4B">
      <w:pPr>
        <w:numPr>
          <w:ilvl w:val="0"/>
          <w:numId w:val="6"/>
        </w:numPr>
        <w:spacing w:line="240" w:lineRule="auto"/>
        <w:ind w:hanging="360"/>
      </w:pPr>
      <w:r>
        <w:t xml:space="preserve">Behaviour reviews </w:t>
      </w:r>
    </w:p>
    <w:p w14:paraId="2F844780" w14:textId="77777777" w:rsidR="002A1CEF" w:rsidRDefault="00C96E4B">
      <w:pPr>
        <w:numPr>
          <w:ilvl w:val="0"/>
          <w:numId w:val="6"/>
        </w:numPr>
        <w:spacing w:line="240" w:lineRule="auto"/>
        <w:ind w:hanging="360"/>
      </w:pPr>
      <w:r>
        <w:t xml:space="preserve">Suspension </w:t>
      </w:r>
    </w:p>
    <w:p w14:paraId="00B7B55F" w14:textId="77777777" w:rsidR="002A1CEF" w:rsidRDefault="00C96E4B">
      <w:pPr>
        <w:numPr>
          <w:ilvl w:val="0"/>
          <w:numId w:val="6"/>
        </w:numPr>
        <w:spacing w:line="240" w:lineRule="auto"/>
        <w:ind w:hanging="360"/>
      </w:pPr>
      <w:r>
        <w:t xml:space="preserve">Expulsion </w:t>
      </w:r>
    </w:p>
    <w:p w14:paraId="22B5B603" w14:textId="77777777" w:rsidR="002A1CEF" w:rsidRDefault="00C96E4B">
      <w:pPr>
        <w:spacing w:after="0" w:line="240" w:lineRule="auto"/>
        <w:ind w:left="0" w:firstLine="0"/>
        <w:jc w:val="left"/>
      </w:pPr>
      <w:r>
        <w:t xml:space="preserve"> </w:t>
      </w:r>
    </w:p>
    <w:p w14:paraId="301442EB" w14:textId="77777777" w:rsidR="002A1CEF" w:rsidRDefault="00C96E4B">
      <w:r>
        <w:t xml:space="preserve">Suspension, expulsion, and restrictive interventions are measures of last resort and may only be used in particular situations consistent with Department policy, available at: </w:t>
      </w:r>
    </w:p>
    <w:p w14:paraId="14580EB3" w14:textId="77777777" w:rsidR="002A1CEF" w:rsidRDefault="002C483D">
      <w:pPr>
        <w:numPr>
          <w:ilvl w:val="0"/>
          <w:numId w:val="20"/>
        </w:numPr>
      </w:pPr>
      <w:hyperlink r:id="rId12">
        <w:r w:rsidR="00C96E4B">
          <w:rPr>
            <w:color w:val="0563C1"/>
            <w:u w:val="single"/>
          </w:rPr>
          <w:t>https://www2.education.vic.gov.au/pal/suspensions/policy</w:t>
        </w:r>
      </w:hyperlink>
    </w:p>
    <w:p w14:paraId="11389247" w14:textId="77777777" w:rsidR="002A1CEF" w:rsidRDefault="002C483D">
      <w:pPr>
        <w:numPr>
          <w:ilvl w:val="0"/>
          <w:numId w:val="20"/>
        </w:numPr>
        <w:pBdr>
          <w:top w:val="nil"/>
          <w:left w:val="nil"/>
          <w:bottom w:val="nil"/>
          <w:right w:val="nil"/>
          <w:between w:val="nil"/>
        </w:pBdr>
        <w:spacing w:after="0" w:line="259" w:lineRule="auto"/>
      </w:pPr>
      <w:hyperlink r:id="rId13">
        <w:r w:rsidR="00C96E4B">
          <w:rPr>
            <w:color w:val="0563C1"/>
            <w:u w:val="single"/>
          </w:rPr>
          <w:t>https://www2.education.vic.gov.au/pal/expulsions/policy</w:t>
        </w:r>
      </w:hyperlink>
      <w:r w:rsidR="00C96E4B">
        <w:t xml:space="preserve"> </w:t>
      </w:r>
    </w:p>
    <w:p w14:paraId="42507430" w14:textId="77777777" w:rsidR="002A1CEF" w:rsidRDefault="002C483D">
      <w:pPr>
        <w:numPr>
          <w:ilvl w:val="0"/>
          <w:numId w:val="20"/>
        </w:numPr>
      </w:pPr>
      <w:hyperlink r:id="rId14">
        <w:r w:rsidR="00C96E4B">
          <w:rPr>
            <w:color w:val="0563C1"/>
            <w:u w:val="single"/>
          </w:rPr>
          <w:t>https://www2.education.vic.gov.au/pal/restraint-seclusion/policy</w:t>
        </w:r>
      </w:hyperlink>
      <w:r w:rsidR="00C96E4B">
        <w:t xml:space="preserve"> </w:t>
      </w:r>
    </w:p>
    <w:p w14:paraId="23863516" w14:textId="77777777" w:rsidR="002A1CEF" w:rsidRDefault="002A1CEF"/>
    <w:p w14:paraId="6EAF4E7A" w14:textId="77777777" w:rsidR="002A1CEF" w:rsidRDefault="00C96E4B">
      <w:r>
        <w:t>In line with Ministerial Order 1125, no student aged 8 or younger will be expelled without the approval of the Secretary of the Department of Education.</w:t>
      </w:r>
    </w:p>
    <w:p w14:paraId="56629515" w14:textId="77777777" w:rsidR="002A1CEF" w:rsidRDefault="00C96E4B">
      <w:r>
        <w:t xml:space="preserve">The Principal of Horsham College is responsible for ensuring all suspensions and expulsions are recorded on CASES21. </w:t>
      </w:r>
    </w:p>
    <w:p w14:paraId="1EFE1CB9" w14:textId="77777777" w:rsidR="002A1CEF" w:rsidRDefault="00C96E4B">
      <w:r>
        <w:t>Corporal punishment is prohibited by law and will not be used in any circumstance at our school.</w:t>
      </w:r>
    </w:p>
    <w:p w14:paraId="15A0B3BC" w14:textId="77777777" w:rsidR="002A1CEF" w:rsidRDefault="002A1CEF">
      <w:pPr>
        <w:spacing w:line="240" w:lineRule="auto"/>
      </w:pPr>
    </w:p>
    <w:p w14:paraId="511BF48F" w14:textId="77777777" w:rsidR="002A1CEF" w:rsidRDefault="00C96E4B">
      <w:pPr>
        <w:tabs>
          <w:tab w:val="left" w:pos="851"/>
        </w:tabs>
        <w:spacing w:after="0" w:line="240" w:lineRule="auto"/>
        <w:rPr>
          <w:b/>
          <w:sz w:val="32"/>
          <w:szCs w:val="32"/>
        </w:rPr>
      </w:pPr>
      <w:r>
        <w:rPr>
          <w:b/>
          <w:sz w:val="32"/>
          <w:szCs w:val="32"/>
        </w:rPr>
        <w:t>7.</w:t>
      </w:r>
      <w:r>
        <w:rPr>
          <w:b/>
          <w:sz w:val="32"/>
          <w:szCs w:val="32"/>
        </w:rPr>
        <w:tab/>
        <w:t>Engaging with Families</w:t>
      </w:r>
    </w:p>
    <w:p w14:paraId="3881F3CE" w14:textId="77777777" w:rsidR="002A1CEF" w:rsidRDefault="002A1CEF">
      <w:pPr>
        <w:spacing w:after="0" w:line="240" w:lineRule="auto"/>
        <w:ind w:left="0" w:firstLine="0"/>
        <w:rPr>
          <w:sz w:val="16"/>
          <w:szCs w:val="16"/>
        </w:rPr>
      </w:pPr>
    </w:p>
    <w:p w14:paraId="6C730837" w14:textId="77777777" w:rsidR="002A1CEF" w:rsidRDefault="00C96E4B">
      <w:pPr>
        <w:spacing w:after="0" w:line="240" w:lineRule="auto"/>
        <w:ind w:left="0" w:firstLine="0"/>
      </w:pPr>
      <w:r>
        <w:t xml:space="preserve">Horsham College values the input of parents and carers, and we will strive to support families to engage in their child’s learning and build their capacity as active learners. </w:t>
      </w:r>
    </w:p>
    <w:p w14:paraId="140F12C8" w14:textId="77777777" w:rsidR="002A1CEF" w:rsidRDefault="00C96E4B">
      <w:pPr>
        <w:spacing w:line="240" w:lineRule="auto"/>
      </w:pPr>
      <w:r>
        <w:t xml:space="preserve">We aim to be partners in learning with parents and carers in our school community. </w:t>
      </w:r>
    </w:p>
    <w:p w14:paraId="21502C3E" w14:textId="77777777" w:rsidR="002A1CEF" w:rsidRDefault="002A1CEF">
      <w:pPr>
        <w:spacing w:line="240" w:lineRule="auto"/>
      </w:pPr>
    </w:p>
    <w:p w14:paraId="1BBE1919" w14:textId="77777777" w:rsidR="002A1CEF" w:rsidRDefault="00C96E4B">
      <w:pPr>
        <w:spacing w:line="240" w:lineRule="auto"/>
      </w:pPr>
      <w:r>
        <w:t xml:space="preserve">We work hard to create successful partnerships with parents and carers by: </w:t>
      </w:r>
    </w:p>
    <w:p w14:paraId="66D58E00" w14:textId="77777777" w:rsidR="002A1CEF" w:rsidRDefault="00C96E4B">
      <w:pPr>
        <w:numPr>
          <w:ilvl w:val="0"/>
          <w:numId w:val="15"/>
        </w:numPr>
        <w:spacing w:line="240" w:lineRule="auto"/>
        <w:ind w:hanging="360"/>
      </w:pPr>
      <w:r>
        <w:t xml:space="preserve">Ensuring that all parents have access to our school policies and procedures, available on our school website </w:t>
      </w:r>
    </w:p>
    <w:p w14:paraId="29B57F80" w14:textId="77777777" w:rsidR="002A1CEF" w:rsidRDefault="00C96E4B">
      <w:pPr>
        <w:numPr>
          <w:ilvl w:val="0"/>
          <w:numId w:val="15"/>
        </w:numPr>
        <w:spacing w:line="240" w:lineRule="auto"/>
        <w:ind w:hanging="360"/>
      </w:pPr>
      <w:r>
        <w:t xml:space="preserve">Providing parent volunteer opportunities so that families can contribute to school activities </w:t>
      </w:r>
    </w:p>
    <w:p w14:paraId="32E921C0" w14:textId="77777777" w:rsidR="002A1CEF" w:rsidRDefault="00C96E4B">
      <w:pPr>
        <w:numPr>
          <w:ilvl w:val="0"/>
          <w:numId w:val="15"/>
        </w:numPr>
        <w:spacing w:line="240" w:lineRule="auto"/>
        <w:ind w:hanging="360"/>
      </w:pPr>
      <w:r>
        <w:t xml:space="preserve">Involving families with homework and other curriculum-related activities  </w:t>
      </w:r>
    </w:p>
    <w:p w14:paraId="34C08AD5" w14:textId="77777777" w:rsidR="002A1CEF" w:rsidRDefault="00C96E4B">
      <w:pPr>
        <w:numPr>
          <w:ilvl w:val="0"/>
          <w:numId w:val="15"/>
        </w:numPr>
        <w:spacing w:line="240" w:lineRule="auto"/>
        <w:ind w:hanging="360"/>
      </w:pPr>
      <w:r>
        <w:t xml:space="preserve">Involving families in school decision making </w:t>
      </w:r>
    </w:p>
    <w:p w14:paraId="599ADD2D" w14:textId="77777777" w:rsidR="002A1CEF" w:rsidRDefault="00C96E4B">
      <w:pPr>
        <w:numPr>
          <w:ilvl w:val="0"/>
          <w:numId w:val="15"/>
        </w:numPr>
        <w:spacing w:line="240" w:lineRule="auto"/>
        <w:ind w:hanging="360"/>
      </w:pPr>
      <w:r>
        <w:t xml:space="preserve">Referring families to resources and services within the community </w:t>
      </w:r>
    </w:p>
    <w:p w14:paraId="2523F259" w14:textId="77777777" w:rsidR="002A1CEF" w:rsidRDefault="00C96E4B">
      <w:pPr>
        <w:numPr>
          <w:ilvl w:val="0"/>
          <w:numId w:val="15"/>
        </w:numPr>
        <w:spacing w:after="0" w:line="240" w:lineRule="auto"/>
        <w:ind w:hanging="360"/>
      </w:pPr>
      <w:r>
        <w:t xml:space="preserve">Including families in Student Support Groups, and developing individual plans for students at risk </w:t>
      </w:r>
    </w:p>
    <w:p w14:paraId="6F15027E" w14:textId="77777777" w:rsidR="002A1CEF" w:rsidRDefault="002A1CEF">
      <w:pPr>
        <w:spacing w:line="240" w:lineRule="auto"/>
        <w:ind w:left="0" w:firstLine="0"/>
        <w:jc w:val="left"/>
      </w:pPr>
    </w:p>
    <w:p w14:paraId="140D8487" w14:textId="77777777" w:rsidR="002A1CEF" w:rsidRDefault="00C96E4B">
      <w:pPr>
        <w:pStyle w:val="Heading2"/>
        <w:tabs>
          <w:tab w:val="left" w:pos="851"/>
          <w:tab w:val="center" w:pos="1183"/>
        </w:tabs>
        <w:spacing w:line="240" w:lineRule="auto"/>
        <w:ind w:left="-15" w:firstLine="0"/>
        <w:rPr>
          <w:sz w:val="32"/>
          <w:szCs w:val="32"/>
        </w:rPr>
      </w:pPr>
      <w:r>
        <w:rPr>
          <w:sz w:val="32"/>
          <w:szCs w:val="32"/>
        </w:rPr>
        <w:t>8.</w:t>
      </w:r>
      <w:r>
        <w:rPr>
          <w:rFonts w:ascii="Arial" w:eastAsia="Arial" w:hAnsi="Arial" w:cs="Arial"/>
          <w:sz w:val="32"/>
          <w:szCs w:val="32"/>
        </w:rPr>
        <w:t xml:space="preserve"> </w:t>
      </w:r>
      <w:r>
        <w:rPr>
          <w:rFonts w:ascii="Arial" w:eastAsia="Arial" w:hAnsi="Arial" w:cs="Arial"/>
          <w:sz w:val="32"/>
          <w:szCs w:val="32"/>
        </w:rPr>
        <w:tab/>
      </w:r>
      <w:r>
        <w:rPr>
          <w:sz w:val="32"/>
          <w:szCs w:val="32"/>
        </w:rPr>
        <w:t xml:space="preserve">Evaluation  </w:t>
      </w:r>
    </w:p>
    <w:p w14:paraId="65A1E01E" w14:textId="77777777" w:rsidR="002A1CEF" w:rsidRDefault="002A1CEF">
      <w:pPr>
        <w:spacing w:after="0" w:line="240" w:lineRule="auto"/>
        <w:ind w:left="0" w:firstLine="0"/>
        <w:jc w:val="left"/>
        <w:rPr>
          <w:sz w:val="16"/>
          <w:szCs w:val="16"/>
        </w:rPr>
      </w:pPr>
    </w:p>
    <w:p w14:paraId="0E1FDE21" w14:textId="77777777" w:rsidR="002A1CEF" w:rsidRDefault="00C96E4B">
      <w:pPr>
        <w:spacing w:after="160" w:line="240" w:lineRule="auto"/>
        <w:ind w:left="0" w:firstLine="0"/>
        <w:jc w:val="left"/>
        <w:rPr>
          <w:sz w:val="10"/>
          <w:szCs w:val="10"/>
        </w:rPr>
      </w:pPr>
      <w:r>
        <w:t xml:space="preserve">Horsham College will collect data each year to understand the frequency and types of wellbeing and welfare issues that are experienced by our students so that we can measure the success or otherwise of our school based strategies and identify emerging trends or needs. </w:t>
      </w:r>
    </w:p>
    <w:p w14:paraId="77995BCC" w14:textId="77777777" w:rsidR="002A1CEF" w:rsidRDefault="00C96E4B">
      <w:pPr>
        <w:spacing w:after="0" w:line="240" w:lineRule="auto"/>
        <w:ind w:left="0" w:firstLine="0"/>
        <w:jc w:val="left"/>
      </w:pPr>
      <w:r>
        <w:t xml:space="preserve">Sources of data that will be assessed on an annual basis include: </w:t>
      </w:r>
    </w:p>
    <w:p w14:paraId="516389B5" w14:textId="77777777" w:rsidR="002A1CEF" w:rsidRDefault="00C96E4B">
      <w:pPr>
        <w:numPr>
          <w:ilvl w:val="0"/>
          <w:numId w:val="7"/>
        </w:numPr>
        <w:spacing w:line="240" w:lineRule="auto"/>
        <w:ind w:hanging="437"/>
      </w:pPr>
      <w:r>
        <w:t xml:space="preserve">Student survey data </w:t>
      </w:r>
    </w:p>
    <w:p w14:paraId="72A6D478" w14:textId="77777777" w:rsidR="002A1CEF" w:rsidRDefault="00C96E4B">
      <w:pPr>
        <w:numPr>
          <w:ilvl w:val="0"/>
          <w:numId w:val="7"/>
        </w:numPr>
        <w:spacing w:line="240" w:lineRule="auto"/>
        <w:ind w:hanging="437"/>
      </w:pPr>
      <w:r>
        <w:t xml:space="preserve">Incidents data </w:t>
      </w:r>
    </w:p>
    <w:p w14:paraId="0531F922" w14:textId="77777777" w:rsidR="002A1CEF" w:rsidRDefault="00C96E4B">
      <w:pPr>
        <w:numPr>
          <w:ilvl w:val="0"/>
          <w:numId w:val="7"/>
        </w:numPr>
        <w:spacing w:line="240" w:lineRule="auto"/>
        <w:ind w:hanging="437"/>
      </w:pPr>
      <w:r>
        <w:t>School reports</w:t>
      </w:r>
    </w:p>
    <w:p w14:paraId="692F3270" w14:textId="77777777" w:rsidR="002A1CEF" w:rsidRDefault="00C96E4B">
      <w:pPr>
        <w:numPr>
          <w:ilvl w:val="0"/>
          <w:numId w:val="7"/>
        </w:numPr>
        <w:spacing w:line="240" w:lineRule="auto"/>
        <w:ind w:hanging="437"/>
      </w:pPr>
      <w:r>
        <w:t xml:space="preserve">Parent Survey </w:t>
      </w:r>
    </w:p>
    <w:p w14:paraId="52AEEF84" w14:textId="77777777" w:rsidR="002A1CEF" w:rsidRDefault="00C96E4B">
      <w:pPr>
        <w:numPr>
          <w:ilvl w:val="0"/>
          <w:numId w:val="7"/>
        </w:numPr>
        <w:spacing w:line="240" w:lineRule="auto"/>
        <w:ind w:hanging="437"/>
      </w:pPr>
      <w:r>
        <w:t xml:space="preserve">Case management </w:t>
      </w:r>
    </w:p>
    <w:p w14:paraId="1C278C52" w14:textId="77777777" w:rsidR="002A1CEF" w:rsidRDefault="00C96E4B">
      <w:pPr>
        <w:numPr>
          <w:ilvl w:val="0"/>
          <w:numId w:val="7"/>
        </w:numPr>
        <w:spacing w:line="240" w:lineRule="auto"/>
        <w:ind w:hanging="437"/>
      </w:pPr>
      <w:r>
        <w:t xml:space="preserve">CASES21 </w:t>
      </w:r>
    </w:p>
    <w:p w14:paraId="343EF8D0" w14:textId="77777777" w:rsidR="002A1CEF" w:rsidRDefault="00C96E4B">
      <w:pPr>
        <w:numPr>
          <w:ilvl w:val="0"/>
          <w:numId w:val="7"/>
        </w:numPr>
        <w:spacing w:line="240" w:lineRule="auto"/>
        <w:ind w:hanging="437"/>
      </w:pPr>
      <w:r>
        <w:t xml:space="preserve">SOCS  </w:t>
      </w:r>
    </w:p>
    <w:p w14:paraId="6EDC00ED" w14:textId="77777777" w:rsidR="002A1CEF" w:rsidRDefault="002A1CEF">
      <w:pPr>
        <w:spacing w:line="240" w:lineRule="auto"/>
        <w:ind w:left="782" w:firstLine="0"/>
      </w:pPr>
    </w:p>
    <w:p w14:paraId="091C7B3D" w14:textId="77777777" w:rsidR="002A1CEF" w:rsidRDefault="00C96E4B">
      <w:pPr>
        <w:rPr>
          <w:b/>
          <w:sz w:val="36"/>
          <w:szCs w:val="36"/>
        </w:rPr>
      </w:pPr>
      <w:r>
        <w:rPr>
          <w:color w:val="FF0000"/>
        </w:rPr>
        <w:t xml:space="preserve"> </w:t>
      </w:r>
      <w:r>
        <w:rPr>
          <w:b/>
          <w:sz w:val="36"/>
          <w:szCs w:val="36"/>
        </w:rPr>
        <w:t>Communication</w:t>
      </w:r>
    </w:p>
    <w:p w14:paraId="24B07F72" w14:textId="77777777" w:rsidR="002A1CEF" w:rsidRDefault="00C96E4B">
      <w:pPr>
        <w:ind w:left="0" w:firstLine="0"/>
      </w:pPr>
      <w:r>
        <w:t>This policy will be communicated to our school community in the following ways:</w:t>
      </w:r>
    </w:p>
    <w:p w14:paraId="2215F94E" w14:textId="77777777" w:rsidR="002A1CEF" w:rsidRDefault="00C96E4B">
      <w:pPr>
        <w:numPr>
          <w:ilvl w:val="0"/>
          <w:numId w:val="2"/>
        </w:numPr>
        <w:spacing w:after="0" w:line="259" w:lineRule="auto"/>
      </w:pPr>
      <w:r>
        <w:t xml:space="preserve">Available publicly on our school’s website </w:t>
      </w:r>
    </w:p>
    <w:p w14:paraId="4009E45A" w14:textId="77777777" w:rsidR="002A1CEF" w:rsidRDefault="00C96E4B">
      <w:pPr>
        <w:numPr>
          <w:ilvl w:val="0"/>
          <w:numId w:val="2"/>
        </w:numPr>
        <w:spacing w:after="160" w:line="259" w:lineRule="auto"/>
      </w:pPr>
      <w:r>
        <w:t>Included in staff induction processes</w:t>
      </w:r>
    </w:p>
    <w:p w14:paraId="568A2151" w14:textId="77777777" w:rsidR="002A1CEF" w:rsidRDefault="00C96E4B">
      <w:pPr>
        <w:numPr>
          <w:ilvl w:val="0"/>
          <w:numId w:val="2"/>
        </w:numPr>
        <w:pBdr>
          <w:top w:val="nil"/>
          <w:left w:val="nil"/>
          <w:bottom w:val="nil"/>
          <w:right w:val="nil"/>
          <w:between w:val="nil"/>
        </w:pBdr>
        <w:spacing w:after="0" w:line="259" w:lineRule="auto"/>
        <w:jc w:val="left"/>
      </w:pPr>
      <w:r>
        <w:t>Included as annual reference in school newsletter</w:t>
      </w:r>
      <w:r>
        <w:rPr>
          <w:shd w:val="clear" w:color="auto" w:fill="E6E6E6"/>
        </w:rPr>
        <w:t xml:space="preserve"> </w:t>
      </w:r>
    </w:p>
    <w:p w14:paraId="0C2D0B5A" w14:textId="77777777" w:rsidR="002A1CEF" w:rsidRDefault="00C96E4B">
      <w:pPr>
        <w:numPr>
          <w:ilvl w:val="0"/>
          <w:numId w:val="2"/>
        </w:numPr>
        <w:pBdr>
          <w:top w:val="nil"/>
          <w:left w:val="nil"/>
          <w:bottom w:val="nil"/>
          <w:right w:val="nil"/>
          <w:between w:val="nil"/>
        </w:pBdr>
        <w:spacing w:after="160" w:line="259" w:lineRule="auto"/>
      </w:pPr>
      <w:r>
        <w:t>Made available in hard copy from school administration upon request</w:t>
      </w:r>
    </w:p>
    <w:p w14:paraId="371936E4" w14:textId="77777777" w:rsidR="002A1CEF" w:rsidRDefault="00C96E4B">
      <w:r>
        <w:t>Our school will also ensure it follows the mandatory parent/carer notification requirements with respect to suspensions and expulsions outlined in the Department’s policies at:</w:t>
      </w:r>
    </w:p>
    <w:p w14:paraId="5D5B8F56" w14:textId="77777777" w:rsidR="002A1CEF" w:rsidRDefault="002C483D">
      <w:pPr>
        <w:numPr>
          <w:ilvl w:val="0"/>
          <w:numId w:val="9"/>
        </w:numPr>
        <w:pBdr>
          <w:top w:val="nil"/>
          <w:left w:val="nil"/>
          <w:bottom w:val="nil"/>
          <w:right w:val="nil"/>
          <w:between w:val="nil"/>
        </w:pBdr>
        <w:spacing w:after="0" w:line="259" w:lineRule="auto"/>
      </w:pPr>
      <w:hyperlink r:id="rId15">
        <w:r w:rsidR="00C96E4B">
          <w:rPr>
            <w:color w:val="0563C1"/>
            <w:u w:val="single"/>
          </w:rPr>
          <w:t>Suspension process</w:t>
        </w:r>
      </w:hyperlink>
    </w:p>
    <w:p w14:paraId="1C96AD29" w14:textId="77777777" w:rsidR="002A1CEF" w:rsidRDefault="002C483D">
      <w:pPr>
        <w:numPr>
          <w:ilvl w:val="0"/>
          <w:numId w:val="9"/>
        </w:numPr>
        <w:pBdr>
          <w:top w:val="nil"/>
          <w:left w:val="nil"/>
          <w:bottom w:val="nil"/>
          <w:right w:val="nil"/>
          <w:between w:val="nil"/>
        </w:pBdr>
        <w:spacing w:after="0" w:line="259" w:lineRule="auto"/>
        <w:rPr>
          <w:color w:val="0563C1"/>
          <w:u w:val="single"/>
        </w:rPr>
      </w:pPr>
      <w:hyperlink r:id="rId16">
        <w:r w:rsidR="00C96E4B">
          <w:rPr>
            <w:color w:val="0563C1"/>
            <w:u w:val="single"/>
          </w:rPr>
          <w:t>Expulsions - Decision</w:t>
        </w:r>
      </w:hyperlink>
    </w:p>
    <w:p w14:paraId="5B7DCC58" w14:textId="77777777" w:rsidR="002A1CEF" w:rsidRDefault="002A1CEF">
      <w:pPr>
        <w:pBdr>
          <w:top w:val="nil"/>
          <w:left w:val="nil"/>
          <w:bottom w:val="nil"/>
          <w:right w:val="nil"/>
          <w:between w:val="nil"/>
        </w:pBdr>
        <w:spacing w:after="160" w:line="259" w:lineRule="auto"/>
        <w:ind w:left="720" w:firstLine="0"/>
      </w:pPr>
    </w:p>
    <w:sdt>
      <w:sdtPr>
        <w:tag w:val="goog_rdk_11"/>
        <w:id w:val="-1183201489"/>
      </w:sdtPr>
      <w:sdtEndPr/>
      <w:sdtContent>
        <w:p w14:paraId="04152CA1" w14:textId="77777777" w:rsidR="002A1CEF" w:rsidRDefault="002C483D">
          <w:pPr>
            <w:rPr>
              <w:ins w:id="2" w:author="Howell Golf - Ann" w:date="2023-11-06T06:02:00Z"/>
            </w:rPr>
          </w:pPr>
          <w:sdt>
            <w:sdtPr>
              <w:tag w:val="goog_rdk_10"/>
              <w:id w:val="1010259657"/>
            </w:sdtPr>
            <w:sdtEndPr/>
            <w:sdtContent>
              <w:r w:rsidR="00C96E4B">
                <w:br w:type="page"/>
              </w:r>
            </w:sdtContent>
          </w:sdt>
        </w:p>
      </w:sdtContent>
    </w:sdt>
    <w:p w14:paraId="3B5DDC1A" w14:textId="77777777" w:rsidR="002A1CEF" w:rsidRDefault="00C96E4B">
      <w:pPr>
        <w:rPr>
          <w:b/>
          <w:smallCaps/>
        </w:rPr>
      </w:pPr>
      <w:r>
        <w:rPr>
          <w:b/>
          <w:sz w:val="36"/>
          <w:szCs w:val="36"/>
        </w:rPr>
        <w:lastRenderedPageBreak/>
        <w:t>Further Information and Resources</w:t>
      </w:r>
    </w:p>
    <w:p w14:paraId="1AD1B374" w14:textId="77777777" w:rsidR="002A1CEF" w:rsidRDefault="00C96E4B">
      <w:r>
        <w:t>The following Department of Education policies are relevant to this Student Engagement and Wellbeing Policy:</w:t>
      </w:r>
    </w:p>
    <w:p w14:paraId="79DE3317" w14:textId="77777777" w:rsidR="002A1CEF" w:rsidRDefault="002C483D">
      <w:pPr>
        <w:numPr>
          <w:ilvl w:val="0"/>
          <w:numId w:val="17"/>
        </w:numPr>
        <w:pBdr>
          <w:top w:val="nil"/>
          <w:left w:val="nil"/>
          <w:bottom w:val="nil"/>
          <w:right w:val="nil"/>
          <w:between w:val="nil"/>
        </w:pBdr>
        <w:spacing w:after="0" w:line="259" w:lineRule="auto"/>
      </w:pPr>
      <w:hyperlink r:id="rId17">
        <w:r w:rsidR="00C96E4B">
          <w:rPr>
            <w:color w:val="0563C1"/>
            <w:u w:val="single"/>
          </w:rPr>
          <w:t>Attendance</w:t>
        </w:r>
      </w:hyperlink>
    </w:p>
    <w:p w14:paraId="5C5B0445" w14:textId="77777777" w:rsidR="002A1CEF" w:rsidRDefault="002C483D">
      <w:pPr>
        <w:numPr>
          <w:ilvl w:val="0"/>
          <w:numId w:val="17"/>
        </w:numPr>
        <w:pBdr>
          <w:top w:val="nil"/>
          <w:left w:val="nil"/>
          <w:bottom w:val="nil"/>
          <w:right w:val="nil"/>
          <w:between w:val="nil"/>
        </w:pBdr>
        <w:spacing w:after="0" w:line="259" w:lineRule="auto"/>
      </w:pPr>
      <w:hyperlink r:id="rId18">
        <w:r w:rsidR="00C96E4B">
          <w:rPr>
            <w:color w:val="0563C1"/>
            <w:u w:val="single"/>
          </w:rPr>
          <w:t>Student Engagement</w:t>
        </w:r>
      </w:hyperlink>
    </w:p>
    <w:p w14:paraId="2ABFC247" w14:textId="77777777" w:rsidR="002A1CEF" w:rsidRDefault="002C483D">
      <w:pPr>
        <w:numPr>
          <w:ilvl w:val="0"/>
          <w:numId w:val="17"/>
        </w:numPr>
        <w:pBdr>
          <w:top w:val="nil"/>
          <w:left w:val="nil"/>
          <w:bottom w:val="nil"/>
          <w:right w:val="nil"/>
          <w:between w:val="nil"/>
        </w:pBdr>
        <w:spacing w:after="0" w:line="259" w:lineRule="auto"/>
      </w:pPr>
      <w:hyperlink r:id="rId19">
        <w:r w:rsidR="00C96E4B">
          <w:rPr>
            <w:color w:val="0563C1"/>
            <w:u w:val="single"/>
          </w:rPr>
          <w:t>Child Safe Standards</w:t>
        </w:r>
      </w:hyperlink>
    </w:p>
    <w:p w14:paraId="198CF743" w14:textId="77777777" w:rsidR="002A1CEF" w:rsidRDefault="002C483D">
      <w:pPr>
        <w:numPr>
          <w:ilvl w:val="0"/>
          <w:numId w:val="17"/>
        </w:numPr>
        <w:pBdr>
          <w:top w:val="nil"/>
          <w:left w:val="nil"/>
          <w:bottom w:val="nil"/>
          <w:right w:val="nil"/>
          <w:between w:val="nil"/>
        </w:pBdr>
        <w:spacing w:after="0" w:line="259" w:lineRule="auto"/>
      </w:pPr>
      <w:hyperlink r:id="rId20">
        <w:r w:rsidR="00C96E4B">
          <w:rPr>
            <w:color w:val="0563C1"/>
            <w:u w:val="single"/>
          </w:rPr>
          <w:t>Supporting Students in Out-of-Home Care</w:t>
        </w:r>
      </w:hyperlink>
    </w:p>
    <w:p w14:paraId="4FF6742B" w14:textId="77777777" w:rsidR="002A1CEF" w:rsidRDefault="002C483D">
      <w:pPr>
        <w:numPr>
          <w:ilvl w:val="0"/>
          <w:numId w:val="17"/>
        </w:numPr>
        <w:pBdr>
          <w:top w:val="nil"/>
          <w:left w:val="nil"/>
          <w:bottom w:val="nil"/>
          <w:right w:val="nil"/>
          <w:between w:val="nil"/>
        </w:pBdr>
        <w:spacing w:after="0" w:line="259" w:lineRule="auto"/>
      </w:pPr>
      <w:hyperlink r:id="rId21">
        <w:r w:rsidR="00C96E4B">
          <w:rPr>
            <w:color w:val="0563C1"/>
            <w:u w:val="single"/>
          </w:rPr>
          <w:t>Students with Disability</w:t>
        </w:r>
      </w:hyperlink>
      <w:r w:rsidR="00C96E4B">
        <w:t xml:space="preserve"> </w:t>
      </w:r>
    </w:p>
    <w:p w14:paraId="3CD3839E" w14:textId="77777777" w:rsidR="002A1CEF" w:rsidRDefault="002C483D">
      <w:pPr>
        <w:numPr>
          <w:ilvl w:val="0"/>
          <w:numId w:val="17"/>
        </w:numPr>
        <w:pBdr>
          <w:top w:val="nil"/>
          <w:left w:val="nil"/>
          <w:bottom w:val="nil"/>
          <w:right w:val="nil"/>
          <w:between w:val="nil"/>
        </w:pBdr>
        <w:spacing w:after="0" w:line="259" w:lineRule="auto"/>
      </w:pPr>
      <w:hyperlink r:id="rId22">
        <w:r w:rsidR="00C96E4B">
          <w:rPr>
            <w:color w:val="0563C1"/>
            <w:u w:val="single"/>
          </w:rPr>
          <w:t>LGBTIQ Student Support</w:t>
        </w:r>
      </w:hyperlink>
    </w:p>
    <w:p w14:paraId="196D10C1" w14:textId="77777777" w:rsidR="002A1CEF" w:rsidRDefault="002C483D">
      <w:pPr>
        <w:numPr>
          <w:ilvl w:val="0"/>
          <w:numId w:val="17"/>
        </w:numPr>
        <w:pBdr>
          <w:top w:val="nil"/>
          <w:left w:val="nil"/>
          <w:bottom w:val="nil"/>
          <w:right w:val="nil"/>
          <w:between w:val="nil"/>
        </w:pBdr>
        <w:spacing w:after="0" w:line="259" w:lineRule="auto"/>
      </w:pPr>
      <w:hyperlink r:id="rId23">
        <w:r w:rsidR="00C96E4B">
          <w:rPr>
            <w:color w:val="0563C1"/>
            <w:u w:val="single"/>
          </w:rPr>
          <w:t>Behaviour - Students</w:t>
        </w:r>
      </w:hyperlink>
    </w:p>
    <w:p w14:paraId="0828731D" w14:textId="77777777" w:rsidR="002A1CEF" w:rsidRDefault="002C483D">
      <w:pPr>
        <w:numPr>
          <w:ilvl w:val="0"/>
          <w:numId w:val="17"/>
        </w:numPr>
        <w:pBdr>
          <w:top w:val="nil"/>
          <w:left w:val="nil"/>
          <w:bottom w:val="nil"/>
          <w:right w:val="nil"/>
          <w:between w:val="nil"/>
        </w:pBdr>
        <w:spacing w:after="0" w:line="259" w:lineRule="auto"/>
      </w:pPr>
      <w:hyperlink r:id="rId24">
        <w:r w:rsidR="00C96E4B">
          <w:rPr>
            <w:color w:val="0563C1"/>
            <w:u w:val="single"/>
          </w:rPr>
          <w:t>Suspensions</w:t>
        </w:r>
      </w:hyperlink>
    </w:p>
    <w:p w14:paraId="12D4DF74" w14:textId="77777777" w:rsidR="002A1CEF" w:rsidRDefault="002C483D">
      <w:pPr>
        <w:numPr>
          <w:ilvl w:val="0"/>
          <w:numId w:val="17"/>
        </w:numPr>
        <w:pBdr>
          <w:top w:val="nil"/>
          <w:left w:val="nil"/>
          <w:bottom w:val="nil"/>
          <w:right w:val="nil"/>
          <w:between w:val="nil"/>
        </w:pBdr>
        <w:spacing w:after="0" w:line="259" w:lineRule="auto"/>
      </w:pPr>
      <w:hyperlink r:id="rId25">
        <w:r w:rsidR="00C96E4B">
          <w:rPr>
            <w:color w:val="0563C1"/>
            <w:u w:val="single"/>
          </w:rPr>
          <w:t>Expulsions</w:t>
        </w:r>
      </w:hyperlink>
    </w:p>
    <w:p w14:paraId="0B8D164C" w14:textId="77777777" w:rsidR="002A1CEF" w:rsidRDefault="002C483D">
      <w:pPr>
        <w:numPr>
          <w:ilvl w:val="0"/>
          <w:numId w:val="17"/>
        </w:numPr>
        <w:pBdr>
          <w:top w:val="nil"/>
          <w:left w:val="nil"/>
          <w:bottom w:val="nil"/>
          <w:right w:val="nil"/>
          <w:between w:val="nil"/>
        </w:pBdr>
        <w:spacing w:after="0" w:line="259" w:lineRule="auto"/>
        <w:rPr>
          <w:color w:val="0563C1"/>
          <w:u w:val="single"/>
        </w:rPr>
      </w:pPr>
      <w:hyperlink r:id="rId26">
        <w:r w:rsidR="00C96E4B">
          <w:rPr>
            <w:color w:val="0563C1"/>
            <w:u w:val="single"/>
          </w:rPr>
          <w:t>Restraint and Seclusion</w:t>
        </w:r>
      </w:hyperlink>
    </w:p>
    <w:p w14:paraId="3E9D1B14" w14:textId="77777777" w:rsidR="002A1CEF" w:rsidRDefault="002A1CEF">
      <w:pPr>
        <w:pBdr>
          <w:top w:val="nil"/>
          <w:left w:val="nil"/>
          <w:bottom w:val="nil"/>
          <w:right w:val="nil"/>
          <w:between w:val="nil"/>
        </w:pBdr>
        <w:spacing w:after="160" w:line="259" w:lineRule="auto"/>
        <w:ind w:left="720" w:firstLine="0"/>
      </w:pPr>
    </w:p>
    <w:p w14:paraId="2C24B452" w14:textId="77777777" w:rsidR="002A1CEF" w:rsidRDefault="00C96E4B">
      <w:pPr>
        <w:rPr>
          <w:u w:val="single"/>
        </w:rPr>
      </w:pPr>
      <w:r>
        <w:t>The following school policies are also relevant to this Student Wellbeing and Engagement Policy:</w:t>
      </w:r>
    </w:p>
    <w:p w14:paraId="17267067" w14:textId="77777777" w:rsidR="002A1CEF" w:rsidRDefault="002C483D">
      <w:pPr>
        <w:numPr>
          <w:ilvl w:val="0"/>
          <w:numId w:val="10"/>
        </w:numPr>
        <w:pBdr>
          <w:top w:val="nil"/>
          <w:left w:val="nil"/>
          <w:bottom w:val="nil"/>
          <w:right w:val="nil"/>
          <w:between w:val="nil"/>
        </w:pBdr>
        <w:spacing w:after="0" w:line="259" w:lineRule="auto"/>
        <w:rPr>
          <w:u w:val="single"/>
        </w:rPr>
      </w:pPr>
      <w:hyperlink r:id="rId27">
        <w:r w:rsidR="00C96E4B">
          <w:rPr>
            <w:color w:val="0563C1"/>
            <w:u w:val="single"/>
          </w:rPr>
          <w:t>Child Safety and Wellbeing Policy</w:t>
        </w:r>
      </w:hyperlink>
    </w:p>
    <w:p w14:paraId="38B2E540" w14:textId="77777777" w:rsidR="002A1CEF" w:rsidRDefault="002C483D">
      <w:pPr>
        <w:numPr>
          <w:ilvl w:val="0"/>
          <w:numId w:val="10"/>
        </w:numPr>
        <w:pBdr>
          <w:top w:val="nil"/>
          <w:left w:val="nil"/>
          <w:bottom w:val="nil"/>
          <w:right w:val="nil"/>
          <w:between w:val="nil"/>
        </w:pBdr>
        <w:spacing w:after="0" w:line="259" w:lineRule="auto"/>
        <w:rPr>
          <w:u w:val="single"/>
        </w:rPr>
      </w:pPr>
      <w:hyperlink r:id="rId28">
        <w:r w:rsidR="00C96E4B">
          <w:rPr>
            <w:color w:val="0563C1"/>
            <w:u w:val="single"/>
          </w:rPr>
          <w:t>Bullying Prevention Policy</w:t>
        </w:r>
      </w:hyperlink>
    </w:p>
    <w:p w14:paraId="4211AD2E" w14:textId="77777777" w:rsidR="002A1CEF" w:rsidRDefault="002C483D">
      <w:pPr>
        <w:numPr>
          <w:ilvl w:val="0"/>
          <w:numId w:val="10"/>
        </w:numPr>
        <w:pBdr>
          <w:top w:val="nil"/>
          <w:left w:val="nil"/>
          <w:bottom w:val="nil"/>
          <w:right w:val="nil"/>
          <w:between w:val="nil"/>
        </w:pBdr>
        <w:spacing w:after="0" w:line="259" w:lineRule="auto"/>
        <w:rPr>
          <w:u w:val="single"/>
        </w:rPr>
      </w:pPr>
      <w:hyperlink r:id="rId29">
        <w:r w:rsidR="00C96E4B">
          <w:rPr>
            <w:color w:val="0563C1"/>
            <w:u w:val="single"/>
          </w:rPr>
          <w:t>Inclusion and Diversity Policy</w:t>
        </w:r>
      </w:hyperlink>
    </w:p>
    <w:p w14:paraId="3B2D8AE3" w14:textId="77777777" w:rsidR="002A1CEF" w:rsidRDefault="002C483D">
      <w:pPr>
        <w:numPr>
          <w:ilvl w:val="0"/>
          <w:numId w:val="10"/>
        </w:numPr>
        <w:pBdr>
          <w:top w:val="nil"/>
          <w:left w:val="nil"/>
          <w:bottom w:val="nil"/>
          <w:right w:val="nil"/>
          <w:between w:val="nil"/>
        </w:pBdr>
        <w:spacing w:after="160" w:line="259" w:lineRule="auto"/>
        <w:rPr>
          <w:u w:val="single"/>
        </w:rPr>
      </w:pPr>
      <w:hyperlink r:id="rId30">
        <w:r w:rsidR="00C96E4B">
          <w:rPr>
            <w:color w:val="0563C1"/>
            <w:u w:val="single"/>
          </w:rPr>
          <w:t>Statement of Values and School Philosophy</w:t>
        </w:r>
      </w:hyperlink>
      <w:r w:rsidR="00C96E4B">
        <w:rPr>
          <w:u w:val="single"/>
        </w:rPr>
        <w:t xml:space="preserve"> </w:t>
      </w:r>
    </w:p>
    <w:p w14:paraId="5D3603C0" w14:textId="77777777" w:rsidR="002A1CEF" w:rsidRDefault="00C96E4B">
      <w:r>
        <w:rPr>
          <w:highlight w:val="green"/>
        </w:rPr>
        <w:t xml:space="preserve"> </w:t>
      </w:r>
    </w:p>
    <w:p w14:paraId="744D6715" w14:textId="77777777" w:rsidR="002A1CEF" w:rsidRDefault="00C96E4B">
      <w:pPr>
        <w:spacing w:after="0" w:line="240" w:lineRule="auto"/>
        <w:ind w:left="0" w:firstLine="0"/>
        <w:jc w:val="left"/>
        <w:rPr>
          <w:b/>
          <w:sz w:val="36"/>
          <w:szCs w:val="36"/>
        </w:rPr>
      </w:pPr>
      <w:r>
        <w:rPr>
          <w:b/>
          <w:sz w:val="36"/>
          <w:szCs w:val="36"/>
        </w:rPr>
        <w:t xml:space="preserve">Appendices </w:t>
      </w:r>
    </w:p>
    <w:p w14:paraId="58789686" w14:textId="77777777" w:rsidR="002A1CEF" w:rsidRDefault="00C96E4B">
      <w:pPr>
        <w:numPr>
          <w:ilvl w:val="0"/>
          <w:numId w:val="26"/>
        </w:numPr>
        <w:spacing w:after="0" w:line="240" w:lineRule="auto"/>
        <w:jc w:val="left"/>
      </w:pPr>
      <w:r>
        <w:t>Appendix A:  Student Expectations Contract</w:t>
      </w:r>
    </w:p>
    <w:p w14:paraId="2533834D" w14:textId="77777777" w:rsidR="002A1CEF" w:rsidRDefault="00C96E4B">
      <w:pPr>
        <w:numPr>
          <w:ilvl w:val="0"/>
          <w:numId w:val="26"/>
        </w:numPr>
        <w:spacing w:after="0" w:line="240" w:lineRule="auto"/>
        <w:jc w:val="left"/>
      </w:pPr>
      <w:r>
        <w:t>Appendix B:  Horsham College Values</w:t>
      </w:r>
    </w:p>
    <w:p w14:paraId="4440D4AC" w14:textId="77777777" w:rsidR="002A1CEF" w:rsidRDefault="00C96E4B">
      <w:pPr>
        <w:numPr>
          <w:ilvl w:val="0"/>
          <w:numId w:val="26"/>
        </w:numPr>
        <w:spacing w:after="0" w:line="240" w:lineRule="auto"/>
        <w:jc w:val="left"/>
      </w:pPr>
      <w:r>
        <w:t>Appendix C:  Behaviour Management Three-Tier Approach</w:t>
      </w:r>
    </w:p>
    <w:p w14:paraId="062BB111" w14:textId="77777777" w:rsidR="002A1CEF" w:rsidRDefault="00C96E4B">
      <w:pPr>
        <w:numPr>
          <w:ilvl w:val="0"/>
          <w:numId w:val="26"/>
        </w:numPr>
        <w:spacing w:after="0" w:line="240" w:lineRule="auto"/>
        <w:jc w:val="left"/>
      </w:pPr>
      <w:r>
        <w:t>Appendix D:  Shared Classroom Procedures for Staff and Students Poster</w:t>
      </w:r>
    </w:p>
    <w:p w14:paraId="55347FD6" w14:textId="77777777" w:rsidR="002A1CEF" w:rsidRDefault="00C96E4B">
      <w:pPr>
        <w:numPr>
          <w:ilvl w:val="0"/>
          <w:numId w:val="26"/>
        </w:numPr>
        <w:spacing w:after="0" w:line="240" w:lineRule="auto"/>
        <w:jc w:val="left"/>
      </w:pPr>
      <w:r>
        <w:t>Appendix E:  Student Expectations (Student Diary Version)</w:t>
      </w:r>
    </w:p>
    <w:p w14:paraId="5A192A74" w14:textId="77777777" w:rsidR="002A1CEF" w:rsidRDefault="002A1CEF">
      <w:pPr>
        <w:spacing w:line="240" w:lineRule="auto"/>
        <w:ind w:left="0" w:firstLine="0"/>
        <w:jc w:val="left"/>
      </w:pPr>
    </w:p>
    <w:p w14:paraId="127E8BB2" w14:textId="77777777" w:rsidR="002A1CEF" w:rsidRDefault="00C96E4B">
      <w:pPr>
        <w:keepNext/>
        <w:keepLines/>
        <w:rPr>
          <w:b/>
          <w:sz w:val="36"/>
          <w:szCs w:val="36"/>
        </w:rPr>
      </w:pPr>
      <w:r>
        <w:rPr>
          <w:b/>
          <w:sz w:val="36"/>
          <w:szCs w:val="36"/>
        </w:rPr>
        <w:t xml:space="preserve">Review Cycle </w:t>
      </w:r>
    </w:p>
    <w:p w14:paraId="1BC1E031" w14:textId="77777777" w:rsidR="002A1CEF" w:rsidRDefault="00C96E4B">
      <w:pPr>
        <w:rPr>
          <w:color w:val="202020"/>
        </w:rPr>
      </w:pPr>
      <w:r>
        <w:rPr>
          <w:color w:val="202020"/>
        </w:rPr>
        <w:t>This policy will be reviewed in accordance with the Policy Review Schedule</w:t>
      </w:r>
    </w:p>
    <w:p w14:paraId="77C277F0" w14:textId="77777777" w:rsidR="002A1CEF" w:rsidRDefault="002A1CEF">
      <w:pPr>
        <w:spacing w:after="0" w:line="240" w:lineRule="auto"/>
        <w:ind w:left="0" w:firstLine="0"/>
        <w:jc w:val="left"/>
      </w:pPr>
    </w:p>
    <w:p w14:paraId="7A801E9B" w14:textId="77777777" w:rsidR="002A1CEF" w:rsidRDefault="00C96E4B">
      <w:pPr>
        <w:spacing w:after="0" w:line="240" w:lineRule="auto"/>
        <w:ind w:left="0" w:firstLine="0"/>
        <w:jc w:val="left"/>
      </w:pPr>
      <w:r>
        <w:t xml:space="preserve"> </w:t>
      </w:r>
    </w:p>
    <w:p w14:paraId="20231A38" w14:textId="77777777" w:rsidR="002A1CEF" w:rsidRDefault="00C96E4B">
      <w:pPr>
        <w:ind w:left="0" w:firstLine="0"/>
        <w:jc w:val="center"/>
        <w:rPr>
          <w:b/>
          <w:sz w:val="32"/>
          <w:szCs w:val="32"/>
        </w:rPr>
      </w:pPr>
      <w:r>
        <w:br w:type="page"/>
      </w:r>
      <w:r>
        <w:rPr>
          <w:b/>
          <w:sz w:val="32"/>
          <w:szCs w:val="32"/>
        </w:rPr>
        <w:lastRenderedPageBreak/>
        <w:t>APPENDIX A:   STUDENT EXPECTATIONS CONTRACT</w:t>
      </w:r>
    </w:p>
    <w:p w14:paraId="7DB19E32" w14:textId="77777777" w:rsidR="002A1CEF" w:rsidRDefault="002A1CEF">
      <w:pPr>
        <w:ind w:left="0" w:firstLine="0"/>
        <w:jc w:val="center"/>
        <w:rPr>
          <w:b/>
          <w:sz w:val="32"/>
          <w:szCs w:val="32"/>
        </w:rPr>
      </w:pPr>
    </w:p>
    <w:p w14:paraId="220EEBC9" w14:textId="77777777" w:rsidR="002A1CEF" w:rsidRDefault="00C96E4B">
      <w:pPr>
        <w:rPr>
          <w:sz w:val="24"/>
          <w:szCs w:val="24"/>
        </w:rPr>
      </w:pPr>
      <w:r>
        <w:rPr>
          <w:noProof/>
        </w:rPr>
        <mc:AlternateContent>
          <mc:Choice Requires="wps">
            <w:drawing>
              <wp:anchor distT="36576" distB="36576" distL="36576" distR="36576" simplePos="0" relativeHeight="251660288" behindDoc="0" locked="0" layoutInCell="1" hidden="0" allowOverlap="1" wp14:anchorId="0E95A3DE" wp14:editId="1DBC2683">
                <wp:simplePos x="0" y="0"/>
                <wp:positionH relativeFrom="column">
                  <wp:posOffset>-395223</wp:posOffset>
                </wp:positionH>
                <wp:positionV relativeFrom="paragraph">
                  <wp:posOffset>-166623</wp:posOffset>
                </wp:positionV>
                <wp:extent cx="6739890" cy="1415415"/>
                <wp:effectExtent l="0" t="0" r="0" b="0"/>
                <wp:wrapNone/>
                <wp:docPr id="2031057405" name="Rectangle 2031057405"/>
                <wp:cNvGraphicFramePr/>
                <a:graphic xmlns:a="http://schemas.openxmlformats.org/drawingml/2006/main">
                  <a:graphicData uri="http://schemas.microsoft.com/office/word/2010/wordprocessingShape">
                    <wps:wsp>
                      <wps:cNvSpPr/>
                      <wps:spPr>
                        <a:xfrm>
                          <a:off x="2001455" y="3097693"/>
                          <a:ext cx="6689090" cy="1364615"/>
                        </a:xfrm>
                        <a:prstGeom prst="rect">
                          <a:avLst/>
                        </a:prstGeom>
                        <a:solidFill>
                          <a:srgbClr val="002664"/>
                        </a:solidFill>
                        <a:ln w="25400" cap="flat" cmpd="sng">
                          <a:solidFill>
                            <a:srgbClr val="002664"/>
                          </a:solidFill>
                          <a:prstDash val="solid"/>
                          <a:miter lim="800000"/>
                          <a:headEnd type="none" w="sm" len="sm"/>
                          <a:tailEnd type="none" w="sm" len="sm"/>
                        </a:ln>
                      </wps:spPr>
                      <wps:txbx>
                        <w:txbxContent>
                          <w:p w14:paraId="0A2D812F" w14:textId="77777777" w:rsidR="002A1CEF" w:rsidRDefault="002A1CEF">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0E95A3DE" id="Rectangle 2031057405" o:spid="_x0000_s1026" style="position:absolute;left:0;text-align:left;margin-left:-31.1pt;margin-top:-13.1pt;width:530.7pt;height:111.4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" fillcolor="#002664" strokecolor="#002664" strokeweight="2pt">
                <v:stroke startarrowwidth="narrow" startarrowlength="short" endarrowwidth="narrow" endarrowlength="short"/>
                <v:textbox inset="2.53958mm,2.53958mm,2.53958mm,2.53958mm">
                  <w:txbxContent>
                    <w:p w14:paraId="0A2D812F" w14:textId="77777777" w:rsidR="002A1CEF" w:rsidRDefault="002A1CEF">
                      <w:pPr>
                        <w:spacing w:after="0" w:line="240" w:lineRule="auto"/>
                        <w:ind w:left="0" w:firstLine="0"/>
                        <w:jc w:val="left"/>
                        <w:textDirection w:val="btLr"/>
                      </w:pPr>
                    </w:p>
                  </w:txbxContent>
                </v:textbox>
              </v:rect>
            </w:pict>
          </mc:Fallback>
        </mc:AlternateContent>
      </w:r>
      <w:r>
        <w:rPr>
          <w:noProof/>
        </w:rPr>
        <mc:AlternateContent>
          <mc:Choice Requires="wps">
            <w:drawing>
              <wp:anchor distT="36576" distB="36576" distL="36576" distR="36576" simplePos="0" relativeHeight="251661312" behindDoc="0" locked="0" layoutInCell="1" hidden="0" allowOverlap="1" wp14:anchorId="561E1F2B" wp14:editId="5C9E9B92">
                <wp:simplePos x="0" y="0"/>
                <wp:positionH relativeFrom="column">
                  <wp:posOffset>-319023</wp:posOffset>
                </wp:positionH>
                <wp:positionV relativeFrom="paragraph">
                  <wp:posOffset>303276</wp:posOffset>
                </wp:positionV>
                <wp:extent cx="6476365" cy="1386203"/>
                <wp:effectExtent l="0" t="0" r="0" b="0"/>
                <wp:wrapNone/>
                <wp:docPr id="2031057408" name="Isosceles Triangle 2031057408"/>
                <wp:cNvGraphicFramePr/>
                <a:graphic xmlns:a="http://schemas.openxmlformats.org/drawingml/2006/main">
                  <a:graphicData uri="http://schemas.microsoft.com/office/word/2010/wordprocessingShape">
                    <wps:wsp>
                      <wps:cNvSpPr/>
                      <wps:spPr>
                        <a:xfrm rot="10800000">
                          <a:off x="2133218" y="3112298"/>
                          <a:ext cx="6425565" cy="1335405"/>
                        </a:xfrm>
                        <a:prstGeom prst="triangle">
                          <a:avLst>
                            <a:gd name="adj" fmla="val 50000"/>
                          </a:avLst>
                        </a:prstGeom>
                        <a:solidFill>
                          <a:srgbClr val="002664"/>
                        </a:solidFill>
                        <a:ln w="25400" cap="flat" cmpd="sng">
                          <a:solidFill>
                            <a:srgbClr val="002664"/>
                          </a:solidFill>
                          <a:prstDash val="solid"/>
                          <a:miter lim="800000"/>
                          <a:headEnd type="none" w="sm" len="sm"/>
                          <a:tailEnd type="none" w="sm" len="sm"/>
                        </a:ln>
                      </wps:spPr>
                      <wps:txbx>
                        <w:txbxContent>
                          <w:p w14:paraId="36EBE5B4" w14:textId="77777777" w:rsidR="002A1CEF" w:rsidRDefault="002A1CEF">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561E1F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31057408" o:spid="_x0000_s1027" type="#_x0000_t5" style="position:absolute;left:0;text-align:left;margin-left:-25.1pt;margin-top:23.9pt;width:509.95pt;height:109.15pt;rotation:180;z-index:251661312;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" fillcolor="#002664" strokecolor="#002664" strokeweight="2pt">
                <v:stroke startarrowwidth="narrow" startarrowlength="short" endarrowwidth="narrow" endarrowlength="short"/>
                <v:textbox inset="2.53958mm,2.53958mm,2.53958mm,2.53958mm">
                  <w:txbxContent>
                    <w:p w14:paraId="36EBE5B4" w14:textId="77777777" w:rsidR="002A1CEF" w:rsidRDefault="002A1CEF">
                      <w:pPr>
                        <w:spacing w:after="0" w:line="240" w:lineRule="auto"/>
                        <w:ind w:left="0" w:firstLine="0"/>
                        <w:jc w:val="left"/>
                        <w:textDirection w:val="btLr"/>
                      </w:pPr>
                    </w:p>
                  </w:txbxContent>
                </v:textbox>
              </v:shape>
            </w:pict>
          </mc:Fallback>
        </mc:AlternateContent>
      </w:r>
      <w:r>
        <w:rPr>
          <w:noProof/>
        </w:rPr>
        <mc:AlternateContent>
          <mc:Choice Requires="wps">
            <w:drawing>
              <wp:anchor distT="36576" distB="36576" distL="36576" distR="36576" simplePos="0" relativeHeight="251662336" behindDoc="0" locked="0" layoutInCell="1" hidden="0" allowOverlap="1" wp14:anchorId="4BC31FE8" wp14:editId="17ABE864">
                <wp:simplePos x="0" y="0"/>
                <wp:positionH relativeFrom="column">
                  <wp:posOffset>-395223</wp:posOffset>
                </wp:positionH>
                <wp:positionV relativeFrom="paragraph">
                  <wp:posOffset>-115823</wp:posOffset>
                </wp:positionV>
                <wp:extent cx="6708140" cy="938530"/>
                <wp:effectExtent l="0" t="0" r="0" b="0"/>
                <wp:wrapNone/>
                <wp:docPr id="2031057406" name="Rectangle 2031057406"/>
                <wp:cNvGraphicFramePr/>
                <a:graphic xmlns:a="http://schemas.openxmlformats.org/drawingml/2006/main">
                  <a:graphicData uri="http://schemas.microsoft.com/office/word/2010/wordprocessingShape">
                    <wps:wsp>
                      <wps:cNvSpPr/>
                      <wps:spPr>
                        <a:xfrm>
                          <a:off x="2001455" y="3320260"/>
                          <a:ext cx="6689090" cy="919480"/>
                        </a:xfrm>
                        <a:prstGeom prst="rect">
                          <a:avLst/>
                        </a:prstGeom>
                        <a:noFill/>
                        <a:ln>
                          <a:noFill/>
                        </a:ln>
                      </wps:spPr>
                      <wps:txbx>
                        <w:txbxContent>
                          <w:p w14:paraId="01AEB990" w14:textId="77777777" w:rsidR="002A1CEF" w:rsidRDefault="002A1CEF">
                            <w:pPr>
                              <w:spacing w:line="249" w:lineRule="auto"/>
                              <w:ind w:firstLine="10"/>
                              <w:jc w:val="center"/>
                              <w:textDirection w:val="btLr"/>
                            </w:pPr>
                          </w:p>
                          <w:p w14:paraId="27116E41" w14:textId="77777777" w:rsidR="002A1CEF" w:rsidRDefault="00C96E4B">
                            <w:pPr>
                              <w:spacing w:line="249" w:lineRule="auto"/>
                              <w:ind w:firstLine="10"/>
                              <w:jc w:val="center"/>
                              <w:textDirection w:val="btLr"/>
                            </w:pPr>
                            <w:r>
                              <w:rPr>
                                <w:rFonts w:ascii="Century Gothic" w:eastAsia="Century Gothic" w:hAnsi="Century Gothic" w:cs="Century Gothic"/>
                                <w:b/>
                                <w:color w:val="FFFFFF"/>
                                <w:sz w:val="72"/>
                              </w:rPr>
                              <w:t>STUDENT EXPECTATIONS</w:t>
                            </w:r>
                          </w:p>
                        </w:txbxContent>
                      </wps:txbx>
                      <wps:bodyPr spcFirstLastPara="1" wrap="square" lIns="36575" tIns="36575" rIns="36575" bIns="36575" anchor="t" anchorCtr="0">
                        <a:noAutofit/>
                      </wps:bodyPr>
                    </wps:wsp>
                  </a:graphicData>
                </a:graphic>
              </wp:anchor>
            </w:drawing>
          </mc:Choice>
          <mc:Fallback>
            <w:pict>
              <v:rect w14:anchorId="4BC31FE8" id="Rectangle 2031057406" o:spid="_x0000_s1028" style="position:absolute;left:0;text-align:left;margin-left:-31.1pt;margin-top:-9.1pt;width:528.2pt;height:73.9pt;z-index:251662336;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" filled="f" stroked="f">
                <v:textbox inset="1.016mm,1.016mm,1.016mm,1.016mm">
                  <w:txbxContent>
                    <w:p w14:paraId="01AEB990" w14:textId="77777777" w:rsidR="002A1CEF" w:rsidRDefault="002A1CEF">
                      <w:pPr>
                        <w:spacing w:line="249" w:lineRule="auto"/>
                        <w:ind w:firstLine="10"/>
                        <w:jc w:val="center"/>
                        <w:textDirection w:val="btLr"/>
                      </w:pPr>
                    </w:p>
                    <w:p w14:paraId="27116E41" w14:textId="77777777" w:rsidR="002A1CEF" w:rsidRDefault="00C96E4B">
                      <w:pPr>
                        <w:spacing w:line="249" w:lineRule="auto"/>
                        <w:ind w:firstLine="10"/>
                        <w:jc w:val="center"/>
                        <w:textDirection w:val="btLr"/>
                      </w:pPr>
                      <w:r>
                        <w:rPr>
                          <w:rFonts w:ascii="Century Gothic" w:eastAsia="Century Gothic" w:hAnsi="Century Gothic" w:cs="Century Gothic"/>
                          <w:b/>
                          <w:color w:val="FFFFFF"/>
                          <w:sz w:val="72"/>
                        </w:rPr>
                        <w:t>STUDENT EXPECTATIONS</w:t>
                      </w:r>
                    </w:p>
                  </w:txbxContent>
                </v:textbox>
              </v:rect>
            </w:pict>
          </mc:Fallback>
        </mc:AlternateContent>
      </w:r>
    </w:p>
    <w:p w14:paraId="31784F2B" w14:textId="77777777" w:rsidR="002A1CEF" w:rsidRDefault="002A1CEF"/>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1CEF" w14:paraId="676AF94A" w14:textId="77777777">
        <w:tc>
          <w:tcPr>
            <w:tcW w:w="9242" w:type="dxa"/>
            <w:tcBorders>
              <w:top w:val="single" w:sz="4" w:space="0" w:color="000000"/>
              <w:left w:val="single" w:sz="4" w:space="0" w:color="000000"/>
              <w:bottom w:val="single" w:sz="4" w:space="0" w:color="000000"/>
              <w:right w:val="single" w:sz="4" w:space="0" w:color="000000"/>
            </w:tcBorders>
          </w:tcPr>
          <w:p w14:paraId="6F81F398" w14:textId="77777777" w:rsidR="002A1CEF" w:rsidRDefault="002A1CEF"/>
        </w:tc>
      </w:tr>
    </w:tbl>
    <w:p w14:paraId="0DEA7B74" w14:textId="77777777" w:rsidR="002A1CEF" w:rsidRDefault="00C96E4B">
      <w:r>
        <w:tab/>
      </w:r>
      <w:r>
        <w:rPr>
          <w:noProof/>
        </w:rPr>
        <mc:AlternateContent>
          <mc:Choice Requires="wpg">
            <w:drawing>
              <wp:anchor distT="0" distB="0" distL="114300" distR="114300" simplePos="0" relativeHeight="251663360" behindDoc="0" locked="0" layoutInCell="1" hidden="0" allowOverlap="1" wp14:anchorId="38FF0764" wp14:editId="2ACB509C">
                <wp:simplePos x="0" y="0"/>
                <wp:positionH relativeFrom="column">
                  <wp:posOffset>2514600</wp:posOffset>
                </wp:positionH>
                <wp:positionV relativeFrom="paragraph">
                  <wp:posOffset>165100</wp:posOffset>
                </wp:positionV>
                <wp:extent cx="783590" cy="695325"/>
                <wp:effectExtent l="0" t="0" r="0" b="0"/>
                <wp:wrapNone/>
                <wp:docPr id="2031057407" name="Group 2031057407"/>
                <wp:cNvGraphicFramePr/>
                <a:graphic xmlns:a="http://schemas.openxmlformats.org/drawingml/2006/main">
                  <a:graphicData uri="http://schemas.microsoft.com/office/word/2010/wordprocessingGroup">
                    <wpg:wgp>
                      <wpg:cNvGrpSpPr/>
                      <wpg:grpSpPr>
                        <a:xfrm>
                          <a:off x="0" y="0"/>
                          <a:ext cx="783590" cy="695325"/>
                          <a:chOff x="4954175" y="3432325"/>
                          <a:chExt cx="783625" cy="695350"/>
                        </a:xfrm>
                      </wpg:grpSpPr>
                      <wpg:grpSp>
                        <wpg:cNvPr id="62099014" name="Group 62099014"/>
                        <wpg:cNvGrpSpPr/>
                        <wpg:grpSpPr>
                          <a:xfrm>
                            <a:off x="4954205" y="3432338"/>
                            <a:ext cx="783590" cy="695325"/>
                            <a:chOff x="4952525" y="3432325"/>
                            <a:chExt cx="785275" cy="695350"/>
                          </a:xfrm>
                        </wpg:grpSpPr>
                        <wps:wsp>
                          <wps:cNvPr id="904253221" name="Rectangle 904253221"/>
                          <wps:cNvSpPr/>
                          <wps:spPr>
                            <a:xfrm>
                              <a:off x="4952525" y="3432325"/>
                              <a:ext cx="785275" cy="695350"/>
                            </a:xfrm>
                            <a:prstGeom prst="rect">
                              <a:avLst/>
                            </a:prstGeom>
                            <a:noFill/>
                            <a:ln>
                              <a:noFill/>
                            </a:ln>
                          </wps:spPr>
                          <wps:txbx>
                            <w:txbxContent>
                              <w:p w14:paraId="670A81B0" w14:textId="77777777" w:rsidR="002A1CEF" w:rsidRDefault="002A1CEF">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552851428" name="Group 1552851428"/>
                          <wpg:cNvGrpSpPr/>
                          <wpg:grpSpPr>
                            <a:xfrm>
                              <a:off x="4954205" y="3432338"/>
                              <a:ext cx="783590" cy="695325"/>
                              <a:chOff x="11038" y="10536"/>
                              <a:chExt cx="142" cy="142"/>
                            </a:xfrm>
                          </wpg:grpSpPr>
                          <wps:wsp>
                            <wps:cNvPr id="792238556" name="Rectangle 792238556"/>
                            <wps:cNvSpPr/>
                            <wps:spPr>
                              <a:xfrm>
                                <a:off x="11038" y="10536"/>
                                <a:ext cx="125" cy="125"/>
                              </a:xfrm>
                              <a:prstGeom prst="rect">
                                <a:avLst/>
                              </a:prstGeom>
                              <a:noFill/>
                              <a:ln>
                                <a:noFill/>
                              </a:ln>
                            </wps:spPr>
                            <wps:txbx>
                              <w:txbxContent>
                                <w:p w14:paraId="359E3C76" w14:textId="77777777" w:rsidR="002A1CEF" w:rsidRDefault="002A1CEF">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872422964" name="Oval 872422964"/>
                            <wps:cNvSpPr/>
                            <wps:spPr>
                              <a:xfrm>
                                <a:off x="11040" y="10540"/>
                                <a:ext cx="137" cy="135"/>
                              </a:xfrm>
                              <a:prstGeom prst="ellipse">
                                <a:avLst/>
                              </a:prstGeom>
                              <a:solidFill>
                                <a:srgbClr val="FFFFFF"/>
                              </a:solidFill>
                              <a:ln w="25400" cap="flat" cmpd="sng">
                                <a:solidFill>
                                  <a:srgbClr val="FFFFFF"/>
                                </a:solidFill>
                                <a:prstDash val="solid"/>
                                <a:round/>
                                <a:headEnd type="none" w="sm" len="sm"/>
                                <a:tailEnd type="none" w="sm" len="sm"/>
                              </a:ln>
                            </wps:spPr>
                            <wps:txbx>
                              <w:txbxContent>
                                <w:p w14:paraId="2C07004A" w14:textId="77777777" w:rsidR="002A1CEF" w:rsidRDefault="002A1CEF">
                                  <w:pPr>
                                    <w:spacing w:after="0" w:line="240" w:lineRule="auto"/>
                                    <w:ind w:lef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31">
                                <a:alphaModFix/>
                              </a:blip>
                              <a:srcRect/>
                              <a:stretch/>
                            </pic:blipFill>
                            <pic:spPr>
                              <a:xfrm>
                                <a:off x="11038" y="10536"/>
                                <a:ext cx="142" cy="142"/>
                              </a:xfrm>
                              <a:prstGeom prst="rect">
                                <a:avLst/>
                              </a:prstGeom>
                              <a:noFill/>
                              <a:ln>
                                <a:noFill/>
                              </a:ln>
                            </pic:spPr>
                          </pic:pic>
                        </wpg:grpSp>
                      </wpg:grpSp>
                    </wpg:wgp>
                  </a:graphicData>
                </a:graphic>
              </wp:anchor>
            </w:drawing>
          </mc:Choice>
          <mc:Fallback>
            <w:pict>
              <v:group w14:anchorId="38FF0764" id="Group 2031057407" o:spid="_x0000_s1029" style="position:absolute;left:0;text-align:left;margin-left:198pt;margin-top:13pt;width:61.7pt;height:54.75pt;z-index:251663360" coordorigin="49541,34323" coordsize="7836,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">
                <v:group id="Group 62099014" o:spid="_x0000_s1030" style="position:absolute;left:49542;top:34323;width:7835;height:6953" coordorigin="49525,34323" coordsize="7852,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">
                  <v:rect id="Rectangle 904253221" o:spid="_x0000_s1031" style="position:absolute;left:49525;top:34323;width:7853;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" filled="f" stroked="f">
                    <v:textbox inset="2.53958mm,2.53958mm,2.53958mm,2.53958mm">
                      <w:txbxContent>
                        <w:p w14:paraId="670A81B0" w14:textId="77777777" w:rsidR="002A1CEF" w:rsidRDefault="002A1CEF">
                          <w:pPr>
                            <w:spacing w:after="0" w:line="240" w:lineRule="auto"/>
                            <w:ind w:left="0" w:firstLine="0"/>
                            <w:jc w:val="left"/>
                            <w:textDirection w:val="btLr"/>
                          </w:pPr>
                        </w:p>
                      </w:txbxContent>
                    </v:textbox>
                  </v:rect>
                  <v:group id="Group 1552851428" o:spid="_x0000_s1032" style="position:absolute;left:49542;top:34323;width:7835;height:6953" coordorigin="11038,10536"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">
                    <v:rect id="Rectangle 792238556" o:spid="_x0000_s1033" style="position:absolute;left:11038;top:10536;width:12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" filled="f" stroked="f">
                      <v:textbox inset="2.53958mm,2.53958mm,2.53958mm,2.53958mm">
                        <w:txbxContent>
                          <w:p w14:paraId="359E3C76" w14:textId="77777777" w:rsidR="002A1CEF" w:rsidRDefault="002A1CEF">
                            <w:pPr>
                              <w:spacing w:after="0" w:line="240" w:lineRule="auto"/>
                              <w:ind w:left="0" w:firstLine="0"/>
                              <w:jc w:val="left"/>
                              <w:textDirection w:val="btLr"/>
                            </w:pPr>
                          </w:p>
                        </w:txbxContent>
                      </v:textbox>
                    </v:rect>
                    <v:oval id="Oval 872422964" o:spid="_x0000_s1034" style="position:absolute;left:11040;top:10540;width:137;height: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" strokecolor="white" strokeweight="2pt">
                      <v:stroke startarrowwidth="narrow" startarrowlength="short" endarrowwidth="narrow" endarrowlength="short"/>
                      <v:textbox inset="2.53958mm,2.53958mm,2.53958mm,2.53958mm">
                        <w:txbxContent>
                          <w:p w14:paraId="2C07004A" w14:textId="77777777" w:rsidR="002A1CEF" w:rsidRDefault="002A1CEF">
                            <w:pPr>
                              <w:spacing w:after="0" w:line="240" w:lineRule="auto"/>
                              <w:ind w:left="0" w:firstLine="0"/>
                              <w:jc w:val="left"/>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5" type="#_x0000_t75" style="position:absolute;left:11038;top:10536;width:142;height:1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">
                      <v:imagedata r:id="rId32" o:title=""/>
                    </v:shape>
                  </v:group>
                </v:group>
              </v:group>
            </w:pict>
          </mc:Fallback>
        </mc:AlternateContent>
      </w:r>
    </w:p>
    <w:p w14:paraId="778ED65F" w14:textId="77777777" w:rsidR="002A1CEF" w:rsidRDefault="002A1CEF"/>
    <w:p w14:paraId="3DC2F46C" w14:textId="77777777" w:rsidR="002A1CEF" w:rsidRDefault="002A1CEF"/>
    <w:p w14:paraId="7B279B16" w14:textId="77777777" w:rsidR="002A1CEF" w:rsidRDefault="002A1CEF"/>
    <w:p w14:paraId="3975A29D" w14:textId="77777777" w:rsidR="002A1CEF" w:rsidRDefault="00C96E4B">
      <w:pPr>
        <w:jc w:val="center"/>
        <w:rPr>
          <w:b/>
          <w:color w:val="2F5597"/>
          <w:sz w:val="40"/>
          <w:szCs w:val="40"/>
        </w:rPr>
      </w:pPr>
      <w:r>
        <w:rPr>
          <w:b/>
          <w:color w:val="2F5597"/>
          <w:sz w:val="40"/>
          <w:szCs w:val="40"/>
        </w:rPr>
        <w:t>Commitment | Care | Character | Collaboration</w:t>
      </w:r>
    </w:p>
    <w:p w14:paraId="70EC322E" w14:textId="77777777" w:rsidR="002A1CEF" w:rsidRDefault="002A1CEF">
      <w:pPr>
        <w:ind w:left="720" w:firstLine="0"/>
        <w:rPr>
          <w:color w:val="2F5597"/>
          <w:sz w:val="16"/>
          <w:szCs w:val="16"/>
        </w:rPr>
      </w:pPr>
    </w:p>
    <w:p w14:paraId="304E040D" w14:textId="77777777" w:rsidR="002A1CEF" w:rsidRDefault="00C96E4B">
      <w:pPr>
        <w:numPr>
          <w:ilvl w:val="0"/>
          <w:numId w:val="33"/>
        </w:numPr>
        <w:pBdr>
          <w:top w:val="nil"/>
          <w:left w:val="nil"/>
          <w:bottom w:val="nil"/>
          <w:right w:val="nil"/>
          <w:between w:val="nil"/>
        </w:pBdr>
        <w:spacing w:after="0" w:line="240" w:lineRule="auto"/>
        <w:rPr>
          <w:rFonts w:ascii="Century Gothic" w:eastAsia="Century Gothic" w:hAnsi="Century Gothic" w:cs="Century Gothic"/>
          <w:b/>
          <w:i/>
          <w:color w:val="333399"/>
          <w:sz w:val="22"/>
        </w:rPr>
      </w:pPr>
      <w:r>
        <w:rPr>
          <w:rFonts w:ascii="Century Gothic" w:eastAsia="Century Gothic" w:hAnsi="Century Gothic" w:cs="Century Gothic"/>
          <w:b/>
          <w:i/>
          <w:color w:val="333399"/>
          <w:sz w:val="22"/>
        </w:rPr>
        <w:t>Students will act consistently with the school values of Care, Collaboration, Character, and Commitment.</w:t>
      </w:r>
    </w:p>
    <w:p w14:paraId="3BFE2B95" w14:textId="77777777" w:rsidR="002A1CEF" w:rsidRDefault="002A1CEF">
      <w:pPr>
        <w:pBdr>
          <w:top w:val="nil"/>
          <w:left w:val="nil"/>
          <w:bottom w:val="nil"/>
          <w:right w:val="nil"/>
          <w:between w:val="nil"/>
        </w:pBdr>
        <w:rPr>
          <w:rFonts w:ascii="Century Gothic" w:eastAsia="Century Gothic" w:hAnsi="Century Gothic" w:cs="Century Gothic"/>
          <w:b/>
          <w:i/>
          <w:color w:val="333399"/>
          <w:sz w:val="22"/>
        </w:rPr>
      </w:pPr>
    </w:p>
    <w:p w14:paraId="20DACA33" w14:textId="77777777" w:rsidR="002A1CEF" w:rsidRDefault="00C96E4B">
      <w:pPr>
        <w:numPr>
          <w:ilvl w:val="0"/>
          <w:numId w:val="33"/>
        </w:numPr>
        <w:pBdr>
          <w:top w:val="nil"/>
          <w:left w:val="nil"/>
          <w:bottom w:val="nil"/>
          <w:right w:val="nil"/>
          <w:between w:val="nil"/>
        </w:pBdr>
        <w:spacing w:after="0" w:line="240" w:lineRule="auto"/>
        <w:rPr>
          <w:rFonts w:ascii="Century Gothic" w:eastAsia="Century Gothic" w:hAnsi="Century Gothic" w:cs="Century Gothic"/>
          <w:b/>
          <w:i/>
          <w:color w:val="333399"/>
          <w:sz w:val="22"/>
        </w:rPr>
      </w:pPr>
      <w:r>
        <w:rPr>
          <w:rFonts w:ascii="Century Gothic" w:eastAsia="Century Gothic" w:hAnsi="Century Gothic" w:cs="Century Gothic"/>
          <w:b/>
          <w:i/>
          <w:color w:val="333399"/>
          <w:sz w:val="22"/>
        </w:rPr>
        <w:t>Students will attend class ready to learn and complete tasks to the best of their ability.</w:t>
      </w:r>
    </w:p>
    <w:p w14:paraId="048BBC8E" w14:textId="77777777" w:rsidR="002A1CEF" w:rsidRDefault="002A1CEF">
      <w:pPr>
        <w:pBdr>
          <w:top w:val="nil"/>
          <w:left w:val="nil"/>
          <w:bottom w:val="nil"/>
          <w:right w:val="nil"/>
          <w:between w:val="nil"/>
        </w:pBdr>
        <w:rPr>
          <w:rFonts w:ascii="Century Gothic" w:eastAsia="Century Gothic" w:hAnsi="Century Gothic" w:cs="Century Gothic"/>
          <w:b/>
          <w:i/>
          <w:color w:val="333399"/>
          <w:sz w:val="22"/>
        </w:rPr>
      </w:pPr>
    </w:p>
    <w:p w14:paraId="7FCD45A2" w14:textId="77777777" w:rsidR="002A1CEF" w:rsidRDefault="00C96E4B">
      <w:pPr>
        <w:numPr>
          <w:ilvl w:val="0"/>
          <w:numId w:val="33"/>
        </w:numPr>
        <w:spacing w:after="0" w:line="240" w:lineRule="auto"/>
        <w:rPr>
          <w:rFonts w:ascii="Century Gothic" w:eastAsia="Century Gothic" w:hAnsi="Century Gothic" w:cs="Century Gothic"/>
          <w:b/>
          <w:i/>
          <w:color w:val="333399"/>
          <w:sz w:val="22"/>
        </w:rPr>
      </w:pPr>
      <w:r>
        <w:rPr>
          <w:rFonts w:ascii="Century Gothic" w:eastAsia="Century Gothic" w:hAnsi="Century Gothic" w:cs="Century Gothic"/>
          <w:b/>
          <w:i/>
          <w:color w:val="333399"/>
          <w:sz w:val="22"/>
        </w:rPr>
        <w:t>Students will be kind and behave in a safe manner.</w:t>
      </w:r>
    </w:p>
    <w:p w14:paraId="00F564F2" w14:textId="77777777" w:rsidR="002A1CEF" w:rsidRDefault="002A1CEF">
      <w:pPr>
        <w:ind w:left="720" w:firstLine="0"/>
        <w:rPr>
          <w:rFonts w:ascii="Century Gothic" w:eastAsia="Century Gothic" w:hAnsi="Century Gothic" w:cs="Century Gothic"/>
          <w:b/>
          <w:i/>
          <w:color w:val="333399"/>
          <w:sz w:val="22"/>
        </w:rPr>
      </w:pPr>
    </w:p>
    <w:p w14:paraId="612E4C96" w14:textId="77777777" w:rsidR="002A1CEF" w:rsidRDefault="00C96E4B">
      <w:pPr>
        <w:numPr>
          <w:ilvl w:val="0"/>
          <w:numId w:val="33"/>
        </w:numPr>
        <w:spacing w:after="0" w:line="240" w:lineRule="auto"/>
        <w:rPr>
          <w:rFonts w:ascii="Century Gothic" w:eastAsia="Century Gothic" w:hAnsi="Century Gothic" w:cs="Century Gothic"/>
          <w:color w:val="333399"/>
          <w:sz w:val="22"/>
        </w:rPr>
      </w:pPr>
      <w:r>
        <w:rPr>
          <w:rFonts w:ascii="Century Gothic" w:eastAsia="Century Gothic" w:hAnsi="Century Gothic" w:cs="Century Gothic"/>
          <w:b/>
          <w:i/>
          <w:color w:val="333399"/>
          <w:sz w:val="22"/>
        </w:rPr>
        <w:t>Students will listen carefully and follow all instructions.</w:t>
      </w:r>
    </w:p>
    <w:p w14:paraId="483D0AEF" w14:textId="77777777" w:rsidR="002A1CEF" w:rsidRDefault="002A1CEF">
      <w:pPr>
        <w:ind w:left="720" w:firstLine="0"/>
        <w:rPr>
          <w:rFonts w:ascii="Century Gothic" w:eastAsia="Century Gothic" w:hAnsi="Century Gothic" w:cs="Century Gothic"/>
          <w:b/>
          <w:i/>
          <w:color w:val="333399"/>
          <w:sz w:val="22"/>
        </w:rPr>
      </w:pPr>
    </w:p>
    <w:p w14:paraId="68D93C1A" w14:textId="77777777" w:rsidR="002A1CEF" w:rsidRDefault="00C96E4B">
      <w:pPr>
        <w:numPr>
          <w:ilvl w:val="0"/>
          <w:numId w:val="33"/>
        </w:numPr>
        <w:spacing w:after="0" w:line="240" w:lineRule="auto"/>
        <w:rPr>
          <w:rFonts w:ascii="Century Gothic" w:eastAsia="Century Gothic" w:hAnsi="Century Gothic" w:cs="Century Gothic"/>
          <w:color w:val="333399"/>
          <w:sz w:val="22"/>
        </w:rPr>
      </w:pPr>
      <w:r>
        <w:rPr>
          <w:rFonts w:ascii="Century Gothic" w:eastAsia="Century Gothic" w:hAnsi="Century Gothic" w:cs="Century Gothic"/>
          <w:b/>
          <w:i/>
          <w:color w:val="333399"/>
          <w:sz w:val="22"/>
        </w:rPr>
        <w:t>Students will use appropriate and respectful language.</w:t>
      </w:r>
    </w:p>
    <w:p w14:paraId="70E3A402" w14:textId="77777777" w:rsidR="002A1CEF" w:rsidRDefault="002A1CEF">
      <w:pPr>
        <w:ind w:left="720" w:firstLine="0"/>
        <w:rPr>
          <w:rFonts w:ascii="Century Gothic" w:eastAsia="Century Gothic" w:hAnsi="Century Gothic" w:cs="Century Gothic"/>
          <w:b/>
          <w:i/>
          <w:color w:val="333399"/>
          <w:sz w:val="22"/>
        </w:rPr>
      </w:pPr>
    </w:p>
    <w:p w14:paraId="6817D683" w14:textId="77777777" w:rsidR="002A1CEF" w:rsidRDefault="00C96E4B">
      <w:pPr>
        <w:numPr>
          <w:ilvl w:val="0"/>
          <w:numId w:val="33"/>
        </w:numPr>
        <w:pBdr>
          <w:top w:val="nil"/>
          <w:left w:val="nil"/>
          <w:bottom w:val="nil"/>
          <w:right w:val="nil"/>
          <w:between w:val="nil"/>
        </w:pBdr>
        <w:spacing w:after="0" w:line="240" w:lineRule="auto"/>
        <w:rPr>
          <w:rFonts w:ascii="Century Gothic" w:eastAsia="Century Gothic" w:hAnsi="Century Gothic" w:cs="Century Gothic"/>
          <w:color w:val="333399"/>
          <w:sz w:val="22"/>
        </w:rPr>
      </w:pPr>
      <w:r>
        <w:rPr>
          <w:rFonts w:ascii="Century Gothic" w:eastAsia="Century Gothic" w:hAnsi="Century Gothic" w:cs="Century Gothic"/>
          <w:b/>
          <w:i/>
          <w:color w:val="333399"/>
          <w:sz w:val="22"/>
        </w:rPr>
        <w:t>Students will show respect towards school property and all members of the school community including other students, teachers, and staff.</w:t>
      </w:r>
    </w:p>
    <w:p w14:paraId="758D4E1B" w14:textId="77777777" w:rsidR="002A1CEF" w:rsidRDefault="002A1CEF">
      <w:pPr>
        <w:pBdr>
          <w:top w:val="nil"/>
          <w:left w:val="nil"/>
          <w:bottom w:val="nil"/>
          <w:right w:val="nil"/>
          <w:between w:val="nil"/>
        </w:pBdr>
        <w:ind w:left="720" w:firstLine="0"/>
        <w:rPr>
          <w:rFonts w:ascii="Century Gothic" w:eastAsia="Century Gothic" w:hAnsi="Century Gothic" w:cs="Century Gothic"/>
          <w:color w:val="333399"/>
          <w:sz w:val="22"/>
        </w:rPr>
      </w:pPr>
    </w:p>
    <w:p w14:paraId="48FA5EF0" w14:textId="77777777" w:rsidR="002A1CEF" w:rsidRDefault="00C96E4B">
      <w:pPr>
        <w:numPr>
          <w:ilvl w:val="0"/>
          <w:numId w:val="33"/>
        </w:numPr>
        <w:spacing w:after="0" w:line="240" w:lineRule="auto"/>
        <w:rPr>
          <w:rFonts w:ascii="Century Gothic" w:eastAsia="Century Gothic" w:hAnsi="Century Gothic" w:cs="Century Gothic"/>
          <w:b/>
          <w:i/>
          <w:color w:val="333399"/>
          <w:sz w:val="22"/>
        </w:rPr>
      </w:pPr>
      <w:r>
        <w:rPr>
          <w:rFonts w:ascii="Century Gothic" w:eastAsia="Century Gothic" w:hAnsi="Century Gothic" w:cs="Century Gothic"/>
          <w:b/>
          <w:i/>
          <w:color w:val="333399"/>
          <w:sz w:val="22"/>
        </w:rPr>
        <w:t xml:space="preserve">Students will bring their diary to all classes. </w:t>
      </w:r>
    </w:p>
    <w:p w14:paraId="48190437" w14:textId="77777777" w:rsidR="002A1CEF" w:rsidRDefault="002A1CEF">
      <w:pPr>
        <w:pBdr>
          <w:top w:val="nil"/>
          <w:left w:val="nil"/>
          <w:bottom w:val="nil"/>
          <w:right w:val="nil"/>
          <w:between w:val="nil"/>
        </w:pBdr>
        <w:ind w:left="720" w:firstLine="0"/>
        <w:rPr>
          <w:rFonts w:ascii="Century Gothic" w:eastAsia="Century Gothic" w:hAnsi="Century Gothic" w:cs="Century Gothic"/>
          <w:b/>
          <w:i/>
          <w:color w:val="333399"/>
          <w:sz w:val="22"/>
        </w:rPr>
      </w:pPr>
    </w:p>
    <w:p w14:paraId="02C38275" w14:textId="77777777" w:rsidR="002A1CEF" w:rsidRDefault="00C96E4B">
      <w:pPr>
        <w:numPr>
          <w:ilvl w:val="0"/>
          <w:numId w:val="33"/>
        </w:numPr>
        <w:spacing w:after="0" w:line="240" w:lineRule="auto"/>
        <w:rPr>
          <w:rFonts w:ascii="Century Gothic" w:eastAsia="Century Gothic" w:hAnsi="Century Gothic" w:cs="Century Gothic"/>
          <w:color w:val="333399"/>
          <w:sz w:val="22"/>
        </w:rPr>
      </w:pPr>
      <w:r>
        <w:rPr>
          <w:rFonts w:ascii="Century Gothic" w:eastAsia="Century Gothic" w:hAnsi="Century Gothic" w:cs="Century Gothic"/>
          <w:b/>
          <w:i/>
          <w:color w:val="333399"/>
          <w:sz w:val="22"/>
        </w:rPr>
        <w:t>Students will be on time to school and class with appropriate resources.</w:t>
      </w:r>
    </w:p>
    <w:p w14:paraId="21707921" w14:textId="77777777" w:rsidR="002A1CEF" w:rsidRDefault="002A1CEF">
      <w:pPr>
        <w:ind w:left="720" w:firstLine="0"/>
        <w:rPr>
          <w:rFonts w:ascii="Century Gothic" w:eastAsia="Century Gothic" w:hAnsi="Century Gothic" w:cs="Century Gothic"/>
          <w:color w:val="333399"/>
          <w:sz w:val="22"/>
        </w:rPr>
      </w:pPr>
    </w:p>
    <w:p w14:paraId="72E3AA6C" w14:textId="77777777" w:rsidR="002A1CEF" w:rsidRDefault="00C96E4B">
      <w:pPr>
        <w:numPr>
          <w:ilvl w:val="0"/>
          <w:numId w:val="33"/>
        </w:numPr>
        <w:spacing w:after="0" w:line="240" w:lineRule="auto"/>
        <w:rPr>
          <w:rFonts w:ascii="Century Gothic" w:eastAsia="Century Gothic" w:hAnsi="Century Gothic" w:cs="Century Gothic"/>
          <w:color w:val="333399"/>
          <w:sz w:val="22"/>
        </w:rPr>
      </w:pPr>
      <w:bookmarkStart w:id="3" w:name="_heading=h.gjdgxs" w:colFirst="0" w:colLast="0"/>
      <w:bookmarkEnd w:id="3"/>
      <w:r>
        <w:rPr>
          <w:rFonts w:ascii="Century Gothic" w:eastAsia="Century Gothic" w:hAnsi="Century Gothic" w:cs="Century Gothic"/>
          <w:b/>
          <w:i/>
          <w:color w:val="333399"/>
          <w:sz w:val="22"/>
        </w:rPr>
        <w:t>Students will attend Horsham College in full school uniform (including school hat).</w:t>
      </w:r>
    </w:p>
    <w:p w14:paraId="230DF45C" w14:textId="77777777" w:rsidR="002A1CEF" w:rsidRDefault="002A1CEF">
      <w:pPr>
        <w:rPr>
          <w:rFonts w:ascii="Century Gothic" w:eastAsia="Century Gothic" w:hAnsi="Century Gothic" w:cs="Century Gothic"/>
          <w:color w:val="333399"/>
          <w:sz w:val="22"/>
        </w:rPr>
      </w:pPr>
    </w:p>
    <w:p w14:paraId="69644277" w14:textId="77777777" w:rsidR="002A1CEF" w:rsidRDefault="00C96E4B">
      <w:pPr>
        <w:numPr>
          <w:ilvl w:val="0"/>
          <w:numId w:val="33"/>
        </w:numPr>
        <w:pBdr>
          <w:top w:val="nil"/>
          <w:left w:val="nil"/>
          <w:bottom w:val="nil"/>
          <w:right w:val="nil"/>
          <w:between w:val="nil"/>
        </w:pBdr>
        <w:spacing w:after="0" w:line="240" w:lineRule="auto"/>
        <w:rPr>
          <w:rFonts w:ascii="Century Gothic" w:eastAsia="Century Gothic" w:hAnsi="Century Gothic" w:cs="Century Gothic"/>
          <w:color w:val="333399"/>
          <w:sz w:val="22"/>
        </w:rPr>
      </w:pPr>
      <w:r>
        <w:rPr>
          <w:rFonts w:ascii="Century Gothic" w:eastAsia="Century Gothic" w:hAnsi="Century Gothic" w:cs="Century Gothic"/>
          <w:b/>
          <w:i/>
          <w:color w:val="333399"/>
          <w:sz w:val="22"/>
        </w:rPr>
        <w:t>Students will follow the statewide department policy regarding device use, and the ban on using mobile phones and/or smart watches during school hours.</w:t>
      </w:r>
    </w:p>
    <w:p w14:paraId="4656AF4A" w14:textId="77777777" w:rsidR="002A1CEF" w:rsidRDefault="002A1CEF">
      <w:pPr>
        <w:rPr>
          <w:rFonts w:ascii="Century Gothic" w:eastAsia="Century Gothic" w:hAnsi="Century Gothic" w:cs="Century Gothic"/>
          <w:color w:val="333399"/>
          <w:sz w:val="22"/>
        </w:rPr>
      </w:pPr>
    </w:p>
    <w:p w14:paraId="068F7E7B" w14:textId="77777777" w:rsidR="002A1CEF" w:rsidRDefault="00C96E4B">
      <w:pPr>
        <w:numPr>
          <w:ilvl w:val="0"/>
          <w:numId w:val="33"/>
        </w:numPr>
        <w:spacing w:after="0" w:line="240" w:lineRule="auto"/>
        <w:rPr>
          <w:rFonts w:ascii="Century Gothic" w:eastAsia="Century Gothic" w:hAnsi="Century Gothic" w:cs="Century Gothic"/>
          <w:color w:val="333399"/>
          <w:sz w:val="22"/>
        </w:rPr>
      </w:pPr>
      <w:r>
        <w:rPr>
          <w:rFonts w:ascii="Century Gothic" w:eastAsia="Century Gothic" w:hAnsi="Century Gothic" w:cs="Century Gothic"/>
          <w:b/>
          <w:i/>
          <w:color w:val="333399"/>
          <w:sz w:val="22"/>
        </w:rPr>
        <w:t>Students will follow school rules at all times.</w:t>
      </w:r>
    </w:p>
    <w:p w14:paraId="49F3EAEE" w14:textId="77777777" w:rsidR="002A1CEF" w:rsidRDefault="002A1CEF">
      <w:pPr>
        <w:jc w:val="center"/>
        <w:rPr>
          <w:rFonts w:ascii="Century Gothic" w:eastAsia="Century Gothic" w:hAnsi="Century Gothic" w:cs="Century Gothic"/>
        </w:rPr>
      </w:pPr>
    </w:p>
    <w:p w14:paraId="2D8899C8" w14:textId="77777777" w:rsidR="002A1CEF" w:rsidRDefault="00C96E4B">
      <w:pPr>
        <w:rPr>
          <w:rFonts w:ascii="Century Gothic" w:eastAsia="Century Gothic" w:hAnsi="Century Gothic" w:cs="Century Gothic"/>
          <w:color w:val="000066"/>
          <w:sz w:val="20"/>
          <w:szCs w:val="20"/>
        </w:rPr>
      </w:pPr>
      <w:r>
        <w:rPr>
          <w:rFonts w:ascii="Century Gothic" w:eastAsia="Century Gothic" w:hAnsi="Century Gothic" w:cs="Century Gothic"/>
          <w:b/>
          <w:i/>
          <w:color w:val="000066"/>
          <w:sz w:val="20"/>
          <w:szCs w:val="20"/>
        </w:rPr>
        <w:t>Student Name:</w:t>
      </w:r>
      <w:r>
        <w:rPr>
          <w:rFonts w:ascii="Century Gothic" w:eastAsia="Century Gothic" w:hAnsi="Century Gothic" w:cs="Century Gothic"/>
          <w:i/>
          <w:color w:val="000066"/>
          <w:sz w:val="20"/>
          <w:szCs w:val="20"/>
        </w:rPr>
        <w:t xml:space="preserve">  _____________________________________ Signature:  __________________________</w:t>
      </w:r>
    </w:p>
    <w:p w14:paraId="6C806804" w14:textId="77777777" w:rsidR="002A1CEF" w:rsidRDefault="002A1CEF">
      <w:pPr>
        <w:rPr>
          <w:rFonts w:ascii="Century Gothic" w:eastAsia="Century Gothic" w:hAnsi="Century Gothic" w:cs="Century Gothic"/>
          <w:color w:val="000066"/>
          <w:sz w:val="16"/>
          <w:szCs w:val="16"/>
        </w:rPr>
      </w:pPr>
    </w:p>
    <w:p w14:paraId="152363E8" w14:textId="77777777" w:rsidR="002A1CEF" w:rsidRDefault="00C96E4B">
      <w:pPr>
        <w:rPr>
          <w:rFonts w:ascii="Century Gothic" w:eastAsia="Century Gothic" w:hAnsi="Century Gothic" w:cs="Century Gothic"/>
          <w:color w:val="000066"/>
          <w:sz w:val="20"/>
          <w:szCs w:val="20"/>
        </w:rPr>
      </w:pPr>
      <w:r>
        <w:rPr>
          <w:rFonts w:ascii="Century Gothic" w:eastAsia="Century Gothic" w:hAnsi="Century Gothic" w:cs="Century Gothic"/>
          <w:b/>
          <w:i/>
          <w:color w:val="000066"/>
          <w:sz w:val="20"/>
          <w:szCs w:val="20"/>
        </w:rPr>
        <w:t>Parent/Guardian Name:</w:t>
      </w:r>
      <w:r>
        <w:rPr>
          <w:rFonts w:ascii="Century Gothic" w:eastAsia="Century Gothic" w:hAnsi="Century Gothic" w:cs="Century Gothic"/>
          <w:i/>
          <w:color w:val="000066"/>
          <w:sz w:val="20"/>
          <w:szCs w:val="20"/>
        </w:rPr>
        <w:t xml:space="preserve">  _________________________________Signature:  ______________________</w:t>
      </w:r>
    </w:p>
    <w:p w14:paraId="09BC77E7" w14:textId="77777777" w:rsidR="002A1CEF" w:rsidRDefault="002A1CEF">
      <w:pPr>
        <w:rPr>
          <w:rFonts w:ascii="Century Gothic" w:eastAsia="Century Gothic" w:hAnsi="Century Gothic" w:cs="Century Gothic"/>
          <w:color w:val="000066"/>
          <w:sz w:val="16"/>
          <w:szCs w:val="16"/>
        </w:rPr>
      </w:pPr>
    </w:p>
    <w:p w14:paraId="1E508A5F" w14:textId="77777777" w:rsidR="002A1CEF" w:rsidRDefault="00C96E4B">
      <w:pPr>
        <w:rPr>
          <w:rFonts w:ascii="Century Gothic" w:eastAsia="Century Gothic" w:hAnsi="Century Gothic" w:cs="Century Gothic"/>
          <w:color w:val="000066"/>
          <w:sz w:val="20"/>
          <w:szCs w:val="20"/>
        </w:rPr>
      </w:pPr>
      <w:r>
        <w:rPr>
          <w:rFonts w:ascii="Century Gothic" w:eastAsia="Century Gothic" w:hAnsi="Century Gothic" w:cs="Century Gothic"/>
          <w:b/>
          <w:i/>
          <w:color w:val="000066"/>
          <w:sz w:val="20"/>
          <w:szCs w:val="20"/>
        </w:rPr>
        <w:t>Date:</w:t>
      </w:r>
      <w:r>
        <w:rPr>
          <w:rFonts w:ascii="Century Gothic" w:eastAsia="Century Gothic" w:hAnsi="Century Gothic" w:cs="Century Gothic"/>
          <w:i/>
          <w:color w:val="000066"/>
          <w:sz w:val="20"/>
          <w:szCs w:val="20"/>
        </w:rPr>
        <w:t xml:space="preserve"> _____________________________________  Year Level:  ___________________________________</w:t>
      </w:r>
    </w:p>
    <w:p w14:paraId="12D933DC" w14:textId="77777777" w:rsidR="002A1CEF" w:rsidRDefault="00C96E4B">
      <w:pPr>
        <w:rPr>
          <w:rFonts w:ascii="Century Gothic" w:eastAsia="Century Gothic" w:hAnsi="Century Gothic" w:cs="Century Gothic"/>
        </w:rPr>
      </w:pPr>
      <w:r>
        <w:rPr>
          <w:rFonts w:ascii="Century Gothic" w:eastAsia="Century Gothic" w:hAnsi="Century Gothic" w:cs="Century Gothic"/>
          <w:b/>
          <w:noProof/>
          <w:color w:val="1F497D"/>
        </w:rPr>
        <w:drawing>
          <wp:inline distT="0" distB="0" distL="0" distR="0" wp14:anchorId="54E03CDF" wp14:editId="398C2CCD">
            <wp:extent cx="1228725" cy="514350"/>
            <wp:effectExtent l="0" t="0" r="0" b="0"/>
            <wp:docPr id="2031057412" name="image1.png" descr="A signatur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ignature on a white background&#10;&#10;Description automatically generated"/>
                    <pic:cNvPicPr preferRelativeResize="0"/>
                  </pic:nvPicPr>
                  <pic:blipFill>
                    <a:blip r:embed="rId33"/>
                    <a:srcRect b="20738"/>
                    <a:stretch>
                      <a:fillRect/>
                    </a:stretch>
                  </pic:blipFill>
                  <pic:spPr>
                    <a:xfrm>
                      <a:off x="0" y="0"/>
                      <a:ext cx="1228725" cy="514350"/>
                    </a:xfrm>
                    <a:prstGeom prst="rect">
                      <a:avLst/>
                    </a:prstGeom>
                    <a:ln/>
                  </pic:spPr>
                </pic:pic>
              </a:graphicData>
            </a:graphic>
          </wp:inline>
        </w:drawing>
      </w:r>
      <w:r>
        <w:rPr>
          <w:rFonts w:ascii="Century Gothic" w:eastAsia="Century Gothic" w:hAnsi="Century Gothic" w:cs="Century Gothic"/>
          <w:b/>
          <w:color w:val="1F497D"/>
        </w:rPr>
        <w:t xml:space="preserve">    </w:t>
      </w:r>
      <w:r>
        <w:rPr>
          <w:rFonts w:ascii="Century Gothic" w:eastAsia="Century Gothic" w:hAnsi="Century Gothic" w:cs="Century Gothic"/>
          <w:b/>
          <w:color w:val="1F497D"/>
        </w:rPr>
        <w:tab/>
      </w:r>
      <w:r>
        <w:rPr>
          <w:rFonts w:ascii="Century Gothic" w:eastAsia="Century Gothic" w:hAnsi="Century Gothic" w:cs="Century Gothic"/>
          <w:b/>
          <w:color w:val="1F497D"/>
        </w:rPr>
        <w:tab/>
      </w:r>
      <w:r>
        <w:rPr>
          <w:rFonts w:ascii="Century Gothic" w:eastAsia="Century Gothic" w:hAnsi="Century Gothic" w:cs="Century Gothic"/>
          <w:b/>
          <w:color w:val="1F497D"/>
        </w:rPr>
        <w:tab/>
      </w:r>
      <w:r>
        <w:rPr>
          <w:rFonts w:ascii="Century Gothic" w:eastAsia="Century Gothic" w:hAnsi="Century Gothic" w:cs="Century Gothic"/>
          <w:b/>
          <w:color w:val="1F497D"/>
        </w:rPr>
        <w:tab/>
      </w:r>
      <w:r>
        <w:rPr>
          <w:rFonts w:ascii="Century Gothic" w:eastAsia="Century Gothic" w:hAnsi="Century Gothic" w:cs="Century Gothic"/>
          <w:b/>
          <w:color w:val="1F497D"/>
        </w:rPr>
        <w:tab/>
      </w:r>
      <w:r>
        <w:rPr>
          <w:noProof/>
        </w:rPr>
        <w:drawing>
          <wp:inline distT="0" distB="0" distL="0" distR="0" wp14:anchorId="519F7CA1" wp14:editId="6E7D0341">
            <wp:extent cx="1895475" cy="600075"/>
            <wp:effectExtent l="0" t="0" r="0" b="0"/>
            <wp:docPr id="20310574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1895475" cy="600075"/>
                    </a:xfrm>
                    <a:prstGeom prst="rect">
                      <a:avLst/>
                    </a:prstGeom>
                    <a:ln/>
                  </pic:spPr>
                </pic:pic>
              </a:graphicData>
            </a:graphic>
          </wp:inline>
        </w:drawing>
      </w:r>
    </w:p>
    <w:p w14:paraId="31A72E21" w14:textId="77777777" w:rsidR="002A1CEF" w:rsidRDefault="002A1CEF">
      <w:pPr>
        <w:rPr>
          <w:rFonts w:ascii="Century Gothic" w:eastAsia="Century Gothic" w:hAnsi="Century Gothic" w:cs="Century Gothic"/>
          <w:sz w:val="6"/>
          <w:szCs w:val="6"/>
        </w:rPr>
      </w:pPr>
    </w:p>
    <w:p w14:paraId="75A16C18" w14:textId="77777777" w:rsidR="002A1CEF" w:rsidRDefault="00C96E4B">
      <w:pPr>
        <w:rPr>
          <w:rFonts w:ascii="Century Gothic" w:eastAsia="Century Gothic" w:hAnsi="Century Gothic" w:cs="Century Gothic"/>
          <w:color w:val="000066"/>
          <w:sz w:val="24"/>
          <w:szCs w:val="24"/>
        </w:rPr>
      </w:pPr>
      <w:r>
        <w:rPr>
          <w:rFonts w:ascii="Century Gothic" w:eastAsia="Century Gothic" w:hAnsi="Century Gothic" w:cs="Century Gothic"/>
          <w:b/>
          <w:color w:val="000066"/>
          <w:sz w:val="24"/>
          <w:szCs w:val="24"/>
        </w:rPr>
        <w:t>ROB PYERS</w:t>
      </w:r>
      <w:r>
        <w:rPr>
          <w:rFonts w:ascii="Century Gothic" w:eastAsia="Century Gothic" w:hAnsi="Century Gothic" w:cs="Century Gothic"/>
          <w:b/>
          <w:color w:val="000066"/>
          <w:sz w:val="24"/>
          <w:szCs w:val="24"/>
        </w:rPr>
        <w:tab/>
      </w:r>
      <w:r>
        <w:rPr>
          <w:rFonts w:ascii="Century Gothic" w:eastAsia="Century Gothic" w:hAnsi="Century Gothic" w:cs="Century Gothic"/>
          <w:b/>
          <w:color w:val="000066"/>
          <w:sz w:val="24"/>
          <w:szCs w:val="24"/>
        </w:rPr>
        <w:tab/>
      </w:r>
      <w:r>
        <w:rPr>
          <w:rFonts w:ascii="Century Gothic" w:eastAsia="Century Gothic" w:hAnsi="Century Gothic" w:cs="Century Gothic"/>
          <w:b/>
          <w:color w:val="000066"/>
          <w:sz w:val="24"/>
          <w:szCs w:val="24"/>
        </w:rPr>
        <w:tab/>
      </w:r>
      <w:r>
        <w:rPr>
          <w:rFonts w:ascii="Century Gothic" w:eastAsia="Century Gothic" w:hAnsi="Century Gothic" w:cs="Century Gothic"/>
          <w:b/>
          <w:color w:val="000066"/>
          <w:sz w:val="24"/>
          <w:szCs w:val="24"/>
        </w:rPr>
        <w:tab/>
      </w:r>
      <w:r>
        <w:rPr>
          <w:rFonts w:ascii="Century Gothic" w:eastAsia="Century Gothic" w:hAnsi="Century Gothic" w:cs="Century Gothic"/>
          <w:b/>
          <w:color w:val="000066"/>
          <w:sz w:val="24"/>
          <w:szCs w:val="24"/>
        </w:rPr>
        <w:tab/>
      </w:r>
      <w:r>
        <w:rPr>
          <w:rFonts w:ascii="Century Gothic" w:eastAsia="Century Gothic" w:hAnsi="Century Gothic" w:cs="Century Gothic"/>
          <w:b/>
          <w:color w:val="000066"/>
          <w:sz w:val="24"/>
          <w:szCs w:val="24"/>
        </w:rPr>
        <w:tab/>
      </w:r>
      <w:r>
        <w:rPr>
          <w:rFonts w:ascii="Century Gothic" w:eastAsia="Century Gothic" w:hAnsi="Century Gothic" w:cs="Century Gothic"/>
          <w:b/>
          <w:color w:val="000066"/>
          <w:sz w:val="24"/>
          <w:szCs w:val="24"/>
        </w:rPr>
        <w:tab/>
        <w:t>BRETT THOMPSON</w:t>
      </w:r>
    </w:p>
    <w:p w14:paraId="4CBCD931" w14:textId="77777777" w:rsidR="002A1CEF" w:rsidRDefault="00C96E4B">
      <w:pPr>
        <w:rPr>
          <w:rFonts w:ascii="Century Gothic" w:eastAsia="Century Gothic" w:hAnsi="Century Gothic" w:cs="Century Gothic"/>
          <w:color w:val="002664"/>
        </w:rPr>
      </w:pPr>
      <w:r>
        <w:rPr>
          <w:rFonts w:ascii="Century Gothic" w:eastAsia="Century Gothic" w:hAnsi="Century Gothic" w:cs="Century Gothic"/>
          <w:color w:val="000066"/>
          <w:sz w:val="18"/>
          <w:szCs w:val="18"/>
        </w:rPr>
        <w:t>Principal</w:t>
      </w:r>
      <w:r>
        <w:rPr>
          <w:rFonts w:ascii="Century Gothic" w:eastAsia="Century Gothic" w:hAnsi="Century Gothic" w:cs="Century Gothic"/>
          <w:color w:val="000066"/>
          <w:sz w:val="18"/>
          <w:szCs w:val="18"/>
        </w:rPr>
        <w:tab/>
      </w:r>
      <w:r>
        <w:rPr>
          <w:rFonts w:ascii="Century Gothic" w:eastAsia="Century Gothic" w:hAnsi="Century Gothic" w:cs="Century Gothic"/>
          <w:color w:val="000066"/>
          <w:sz w:val="18"/>
          <w:szCs w:val="18"/>
        </w:rPr>
        <w:tab/>
      </w:r>
      <w:r>
        <w:rPr>
          <w:rFonts w:ascii="Century Gothic" w:eastAsia="Century Gothic" w:hAnsi="Century Gothic" w:cs="Century Gothic"/>
          <w:color w:val="000066"/>
          <w:sz w:val="18"/>
          <w:szCs w:val="18"/>
        </w:rPr>
        <w:tab/>
      </w:r>
      <w:r>
        <w:rPr>
          <w:rFonts w:ascii="Century Gothic" w:eastAsia="Century Gothic" w:hAnsi="Century Gothic" w:cs="Century Gothic"/>
          <w:color w:val="000066"/>
          <w:sz w:val="18"/>
          <w:szCs w:val="18"/>
        </w:rPr>
        <w:tab/>
      </w:r>
      <w:r>
        <w:rPr>
          <w:rFonts w:ascii="Century Gothic" w:eastAsia="Century Gothic" w:hAnsi="Century Gothic" w:cs="Century Gothic"/>
          <w:color w:val="000066"/>
          <w:sz w:val="18"/>
          <w:szCs w:val="18"/>
        </w:rPr>
        <w:tab/>
      </w:r>
      <w:r>
        <w:rPr>
          <w:rFonts w:ascii="Century Gothic" w:eastAsia="Century Gothic" w:hAnsi="Century Gothic" w:cs="Century Gothic"/>
          <w:color w:val="000066"/>
          <w:sz w:val="18"/>
          <w:szCs w:val="18"/>
        </w:rPr>
        <w:tab/>
      </w:r>
      <w:r>
        <w:rPr>
          <w:rFonts w:ascii="Century Gothic" w:eastAsia="Century Gothic" w:hAnsi="Century Gothic" w:cs="Century Gothic"/>
          <w:color w:val="000066"/>
          <w:sz w:val="18"/>
          <w:szCs w:val="18"/>
        </w:rPr>
        <w:tab/>
        <w:t>School Council President</w:t>
      </w:r>
    </w:p>
    <w:p w14:paraId="03E50C0A" w14:textId="77777777" w:rsidR="002A1CEF" w:rsidRDefault="002A1CEF">
      <w:pPr>
        <w:ind w:left="0" w:firstLine="0"/>
        <w:jc w:val="center"/>
        <w:rPr>
          <w:b/>
          <w:sz w:val="22"/>
        </w:rPr>
      </w:pPr>
    </w:p>
    <w:p w14:paraId="050B89F1" w14:textId="77777777" w:rsidR="002A1CEF" w:rsidRDefault="002A1CEF"/>
    <w:p w14:paraId="26B79FC5" w14:textId="77777777" w:rsidR="002A1CEF" w:rsidRDefault="00C96E4B">
      <w:pPr>
        <w:spacing w:after="0" w:line="259" w:lineRule="auto"/>
        <w:jc w:val="center"/>
        <w:rPr>
          <w:b/>
          <w:sz w:val="32"/>
          <w:szCs w:val="32"/>
        </w:rPr>
      </w:pPr>
      <w:r>
        <w:rPr>
          <w:b/>
          <w:sz w:val="32"/>
          <w:szCs w:val="32"/>
        </w:rPr>
        <w:t>APPENDIX B:   HORSHAM COLLEGE VALUES</w:t>
      </w:r>
    </w:p>
    <w:p w14:paraId="6D790B66" w14:textId="77777777" w:rsidR="002A1CEF" w:rsidRDefault="002A1CEF">
      <w:pPr>
        <w:tabs>
          <w:tab w:val="left" w:pos="720"/>
          <w:tab w:val="left" w:pos="1080"/>
          <w:tab w:val="left" w:pos="2520"/>
        </w:tabs>
        <w:rPr>
          <w:rFonts w:ascii="Arial" w:eastAsia="Arial" w:hAnsi="Arial" w:cs="Arial"/>
          <w:b/>
          <w:sz w:val="32"/>
          <w:szCs w:val="32"/>
        </w:rPr>
      </w:pPr>
    </w:p>
    <w:p w14:paraId="57B74928" w14:textId="77777777" w:rsidR="002A1CEF" w:rsidRDefault="002A1CEF">
      <w:pPr>
        <w:tabs>
          <w:tab w:val="left" w:pos="720"/>
          <w:tab w:val="left" w:pos="1080"/>
          <w:tab w:val="left" w:pos="2520"/>
        </w:tabs>
        <w:rPr>
          <w:rFonts w:ascii="Arial" w:eastAsia="Arial" w:hAnsi="Arial" w:cs="Arial"/>
          <w:b/>
          <w:sz w:val="32"/>
          <w:szCs w:val="32"/>
        </w:rPr>
      </w:pPr>
    </w:p>
    <w:p w14:paraId="2D7E5C2C" w14:textId="77777777" w:rsidR="002A1CEF" w:rsidRDefault="00C96E4B">
      <w:pPr>
        <w:tabs>
          <w:tab w:val="left" w:pos="720"/>
          <w:tab w:val="left" w:pos="1080"/>
          <w:tab w:val="left" w:pos="2520"/>
        </w:tabs>
        <w:rPr>
          <w:b/>
          <w:sz w:val="32"/>
          <w:szCs w:val="32"/>
        </w:rPr>
      </w:pPr>
      <w:r>
        <w:rPr>
          <w:b/>
          <w:sz w:val="32"/>
          <w:szCs w:val="32"/>
        </w:rPr>
        <w:t xml:space="preserve">Values &amp; Behaviours   </w:t>
      </w:r>
    </w:p>
    <w:p w14:paraId="63A2D940" w14:textId="77777777" w:rsidR="002A1CEF" w:rsidRDefault="00C96E4B">
      <w:pPr>
        <w:tabs>
          <w:tab w:val="left" w:pos="720"/>
          <w:tab w:val="left" w:pos="1080"/>
          <w:tab w:val="left" w:pos="2520"/>
        </w:tabs>
      </w:pPr>
      <w:r>
        <w:t>Teachers should refer regularly to the four Horsham College values with students, parents, and colleagues. Each value has four associated behaviours.</w:t>
      </w:r>
    </w:p>
    <w:p w14:paraId="79756136" w14:textId="77777777" w:rsidR="002A1CEF" w:rsidRDefault="002A1CEF">
      <w:pPr>
        <w:tabs>
          <w:tab w:val="left" w:pos="720"/>
          <w:tab w:val="left" w:pos="1080"/>
          <w:tab w:val="left" w:pos="2520"/>
        </w:tabs>
      </w:pPr>
    </w:p>
    <w:tbl>
      <w:tblPr>
        <w:tblStyle w:val="a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237"/>
      </w:tblGrid>
      <w:tr w:rsidR="002A1CEF" w14:paraId="66732CDC" w14:textId="77777777">
        <w:tc>
          <w:tcPr>
            <w:tcW w:w="3369" w:type="dxa"/>
            <w:shd w:val="clear" w:color="auto" w:fill="auto"/>
          </w:tcPr>
          <w:p w14:paraId="271F4337" w14:textId="77777777" w:rsidR="002A1CEF" w:rsidRDefault="00C96E4B">
            <w:r>
              <w:rPr>
                <w:b/>
                <w:color w:val="1A1A1A"/>
              </w:rPr>
              <w:t>Care</w:t>
            </w:r>
          </w:p>
        </w:tc>
        <w:tc>
          <w:tcPr>
            <w:tcW w:w="6237" w:type="dxa"/>
            <w:shd w:val="clear" w:color="auto" w:fill="auto"/>
          </w:tcPr>
          <w:p w14:paraId="75624C59"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Build and maintain positive relationships</w:t>
            </w:r>
          </w:p>
          <w:p w14:paraId="5717FB73"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Act with respect and empathy</w:t>
            </w:r>
          </w:p>
          <w:p w14:paraId="4E165433"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Show gratitude</w:t>
            </w:r>
          </w:p>
          <w:p w14:paraId="49A9182C"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Demonstrate kindness and concern for others</w:t>
            </w:r>
          </w:p>
          <w:p w14:paraId="77111C2F" w14:textId="77777777" w:rsidR="002A1CEF" w:rsidRDefault="002A1CEF"/>
        </w:tc>
      </w:tr>
      <w:tr w:rsidR="002A1CEF" w14:paraId="40CD9023" w14:textId="77777777">
        <w:tc>
          <w:tcPr>
            <w:tcW w:w="3369" w:type="dxa"/>
            <w:shd w:val="clear" w:color="auto" w:fill="auto"/>
          </w:tcPr>
          <w:p w14:paraId="6B8CE270" w14:textId="77777777" w:rsidR="002A1CEF" w:rsidRDefault="00C96E4B">
            <w:pPr>
              <w:widowControl w:val="0"/>
            </w:pPr>
            <w:r>
              <w:rPr>
                <w:b/>
              </w:rPr>
              <w:t>Character </w:t>
            </w:r>
          </w:p>
          <w:p w14:paraId="16D7DFD2" w14:textId="77777777" w:rsidR="002A1CEF" w:rsidRDefault="002A1CEF"/>
        </w:tc>
        <w:tc>
          <w:tcPr>
            <w:tcW w:w="6237" w:type="dxa"/>
            <w:shd w:val="clear" w:color="auto" w:fill="auto"/>
          </w:tcPr>
          <w:p w14:paraId="72B23BF3"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 xml:space="preserve">Stay calm and consistent </w:t>
            </w:r>
          </w:p>
          <w:p w14:paraId="3AB2D01D"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 xml:space="preserve">Be confident and open minded </w:t>
            </w:r>
          </w:p>
          <w:p w14:paraId="78E6C5AB"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Acknowledge and learn from mistakes</w:t>
            </w:r>
          </w:p>
          <w:p w14:paraId="483A28DB"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Enjoy our successes</w:t>
            </w:r>
          </w:p>
          <w:p w14:paraId="7A3E3D96" w14:textId="77777777" w:rsidR="002A1CEF" w:rsidRDefault="002A1CEF"/>
        </w:tc>
      </w:tr>
      <w:tr w:rsidR="002A1CEF" w14:paraId="6A80BC62" w14:textId="77777777">
        <w:tc>
          <w:tcPr>
            <w:tcW w:w="3369" w:type="dxa"/>
            <w:shd w:val="clear" w:color="auto" w:fill="auto"/>
          </w:tcPr>
          <w:p w14:paraId="291F773E" w14:textId="77777777" w:rsidR="002A1CEF" w:rsidRDefault="00C96E4B">
            <w:r>
              <w:rPr>
                <w:b/>
                <w:color w:val="1A1A1A"/>
              </w:rPr>
              <w:t>Commitment</w:t>
            </w:r>
          </w:p>
        </w:tc>
        <w:tc>
          <w:tcPr>
            <w:tcW w:w="6237" w:type="dxa"/>
            <w:shd w:val="clear" w:color="auto" w:fill="auto"/>
          </w:tcPr>
          <w:p w14:paraId="372E47E9"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Act in the best interests of the school community</w:t>
            </w:r>
          </w:p>
          <w:p w14:paraId="05898CF1"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Continually learn and improve</w:t>
            </w:r>
          </w:p>
          <w:p w14:paraId="08F09E1F"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Expect high standards of self and each other</w:t>
            </w:r>
          </w:p>
          <w:p w14:paraId="11EEB0F4"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Meet responsibilities and embrace opportunities</w:t>
            </w:r>
          </w:p>
          <w:p w14:paraId="0D074222" w14:textId="77777777" w:rsidR="002A1CEF" w:rsidRDefault="002A1CEF">
            <w:pPr>
              <w:pBdr>
                <w:top w:val="nil"/>
                <w:left w:val="nil"/>
                <w:bottom w:val="nil"/>
                <w:right w:val="nil"/>
                <w:between w:val="nil"/>
              </w:pBdr>
              <w:spacing w:line="240" w:lineRule="auto"/>
              <w:ind w:left="720" w:firstLine="0"/>
              <w:jc w:val="left"/>
              <w:rPr>
                <w:sz w:val="24"/>
                <w:szCs w:val="24"/>
              </w:rPr>
            </w:pPr>
          </w:p>
        </w:tc>
      </w:tr>
      <w:tr w:rsidR="002A1CEF" w14:paraId="122EA2F8" w14:textId="77777777">
        <w:tc>
          <w:tcPr>
            <w:tcW w:w="3369" w:type="dxa"/>
            <w:shd w:val="clear" w:color="auto" w:fill="auto"/>
          </w:tcPr>
          <w:p w14:paraId="67C7F7FB" w14:textId="77777777" w:rsidR="002A1CEF" w:rsidRDefault="00C96E4B">
            <w:r>
              <w:rPr>
                <w:b/>
                <w:color w:val="1A1A1A"/>
              </w:rPr>
              <w:t>Collaboration</w:t>
            </w:r>
          </w:p>
        </w:tc>
        <w:tc>
          <w:tcPr>
            <w:tcW w:w="6237" w:type="dxa"/>
            <w:shd w:val="clear" w:color="auto" w:fill="auto"/>
          </w:tcPr>
          <w:p w14:paraId="7D81461A"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Give and receive constructive feedback</w:t>
            </w:r>
          </w:p>
          <w:p w14:paraId="636B3F31"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Value all input and ideas</w:t>
            </w:r>
          </w:p>
          <w:p w14:paraId="24641C6F"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Share the load</w:t>
            </w:r>
          </w:p>
          <w:p w14:paraId="2FA39BCD" w14:textId="77777777" w:rsidR="002A1CEF" w:rsidRDefault="00C96E4B">
            <w:pPr>
              <w:numPr>
                <w:ilvl w:val="0"/>
                <w:numId w:val="32"/>
              </w:numPr>
              <w:pBdr>
                <w:top w:val="nil"/>
                <w:left w:val="nil"/>
                <w:bottom w:val="nil"/>
                <w:right w:val="nil"/>
                <w:between w:val="nil"/>
              </w:pBdr>
              <w:spacing w:after="0" w:line="240" w:lineRule="auto"/>
              <w:jc w:val="left"/>
              <w:rPr>
                <w:sz w:val="24"/>
                <w:szCs w:val="24"/>
              </w:rPr>
            </w:pPr>
            <w:r>
              <w:rPr>
                <w:sz w:val="24"/>
                <w:szCs w:val="24"/>
              </w:rPr>
              <w:t>Ask for help</w:t>
            </w:r>
          </w:p>
          <w:p w14:paraId="329CDA45" w14:textId="77777777" w:rsidR="002A1CEF" w:rsidRDefault="002A1CEF">
            <w:pPr>
              <w:pBdr>
                <w:top w:val="nil"/>
                <w:left w:val="nil"/>
                <w:bottom w:val="nil"/>
                <w:right w:val="nil"/>
                <w:between w:val="nil"/>
              </w:pBdr>
              <w:spacing w:after="0" w:line="240" w:lineRule="auto"/>
              <w:ind w:left="720" w:firstLine="0"/>
              <w:jc w:val="left"/>
              <w:rPr>
                <w:sz w:val="24"/>
                <w:szCs w:val="24"/>
              </w:rPr>
            </w:pPr>
          </w:p>
          <w:p w14:paraId="466E57E4" w14:textId="77777777" w:rsidR="002A1CEF" w:rsidRDefault="002A1CEF">
            <w:pPr>
              <w:pBdr>
                <w:top w:val="nil"/>
                <w:left w:val="nil"/>
                <w:bottom w:val="nil"/>
                <w:right w:val="nil"/>
                <w:between w:val="nil"/>
              </w:pBdr>
              <w:spacing w:after="0" w:line="240" w:lineRule="auto"/>
              <w:ind w:left="720" w:firstLine="0"/>
              <w:jc w:val="left"/>
              <w:rPr>
                <w:sz w:val="24"/>
                <w:szCs w:val="24"/>
              </w:rPr>
            </w:pPr>
          </w:p>
        </w:tc>
      </w:tr>
    </w:tbl>
    <w:p w14:paraId="222EAF1B" w14:textId="77777777" w:rsidR="002A1CEF" w:rsidRDefault="002A1CEF"/>
    <w:p w14:paraId="74005C52" w14:textId="77777777" w:rsidR="002A1CEF" w:rsidRDefault="002A1CEF"/>
    <w:p w14:paraId="4CE2BADC" w14:textId="77777777" w:rsidR="002A1CEF" w:rsidRDefault="002A1CEF"/>
    <w:p w14:paraId="31277A8A" w14:textId="77777777" w:rsidR="002A1CEF" w:rsidRDefault="00C96E4B">
      <w:pPr>
        <w:jc w:val="center"/>
        <w:rPr>
          <w:b/>
        </w:rPr>
      </w:pPr>
      <w:r>
        <w:br w:type="page"/>
      </w:r>
      <w:r>
        <w:rPr>
          <w:b/>
        </w:rPr>
        <w:lastRenderedPageBreak/>
        <w:t>APPENDIX C: BEHAVIOUR MANAGEMENT THREE-TIER APPROACH</w:t>
      </w:r>
    </w:p>
    <w:p w14:paraId="5294DA32" w14:textId="77777777" w:rsidR="002A1CEF" w:rsidRDefault="00C96E4B">
      <w:pPr>
        <w:rPr>
          <w:rFonts w:ascii="Arial" w:eastAsia="Arial" w:hAnsi="Arial" w:cs="Arial"/>
          <w:b/>
          <w:sz w:val="14"/>
          <w:szCs w:val="14"/>
        </w:rPr>
      </w:pPr>
      <w:r>
        <w:rPr>
          <w:rFonts w:ascii="Arial" w:eastAsia="Arial" w:hAnsi="Arial" w:cs="Arial"/>
          <w:b/>
          <w:sz w:val="32"/>
          <w:szCs w:val="32"/>
        </w:rPr>
        <w:t xml:space="preserve"> </w:t>
      </w:r>
    </w:p>
    <w:p w14:paraId="338396BE" w14:textId="77777777" w:rsidR="002A1CEF" w:rsidRDefault="00C96E4B">
      <w:pPr>
        <w:rPr>
          <w:b/>
        </w:rPr>
      </w:pPr>
      <w:r>
        <w:rPr>
          <w:b/>
          <w:sz w:val="32"/>
          <w:szCs w:val="32"/>
        </w:rPr>
        <w:t>Behaviour Management</w:t>
      </w:r>
      <w:r>
        <w:rPr>
          <w:b/>
        </w:rPr>
        <w:t xml:space="preserve"> – </w:t>
      </w:r>
      <w:r>
        <w:t>three-tier approach</w:t>
      </w:r>
    </w:p>
    <w:tbl>
      <w:tblPr>
        <w:tblStyle w:val="a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1994"/>
        <w:gridCol w:w="4524"/>
        <w:gridCol w:w="1134"/>
        <w:gridCol w:w="1134"/>
      </w:tblGrid>
      <w:tr w:rsidR="002A1CEF" w14:paraId="4E18EC9A" w14:textId="77777777">
        <w:trPr>
          <w:trHeight w:val="245"/>
        </w:trPr>
        <w:tc>
          <w:tcPr>
            <w:tcW w:w="707" w:type="dxa"/>
            <w:shd w:val="clear" w:color="auto" w:fill="FFFFFF"/>
          </w:tcPr>
          <w:p w14:paraId="5A3AC40C" w14:textId="77777777" w:rsidR="002A1CEF" w:rsidRDefault="00C96E4B">
            <w:pPr>
              <w:jc w:val="center"/>
              <w:rPr>
                <w:b/>
              </w:rPr>
            </w:pPr>
            <w:r>
              <w:rPr>
                <w:b/>
              </w:rPr>
              <w:t>Level</w:t>
            </w:r>
          </w:p>
        </w:tc>
        <w:tc>
          <w:tcPr>
            <w:tcW w:w="1994" w:type="dxa"/>
            <w:shd w:val="clear" w:color="auto" w:fill="FFFFFF"/>
          </w:tcPr>
          <w:p w14:paraId="1B7FF613" w14:textId="77777777" w:rsidR="002A1CEF" w:rsidRDefault="00C96E4B">
            <w:pPr>
              <w:jc w:val="center"/>
              <w:rPr>
                <w:b/>
              </w:rPr>
            </w:pPr>
            <w:r>
              <w:rPr>
                <w:b/>
              </w:rPr>
              <w:t>Behaviours</w:t>
            </w:r>
          </w:p>
        </w:tc>
        <w:tc>
          <w:tcPr>
            <w:tcW w:w="4524" w:type="dxa"/>
            <w:shd w:val="clear" w:color="auto" w:fill="FFFFFF"/>
          </w:tcPr>
          <w:p w14:paraId="170FF818" w14:textId="77777777" w:rsidR="002A1CEF" w:rsidRDefault="00C96E4B">
            <w:pPr>
              <w:jc w:val="center"/>
              <w:rPr>
                <w:b/>
              </w:rPr>
            </w:pPr>
            <w:r>
              <w:rPr>
                <w:b/>
              </w:rPr>
              <w:t>Process/Actions</w:t>
            </w:r>
          </w:p>
        </w:tc>
        <w:tc>
          <w:tcPr>
            <w:tcW w:w="1134" w:type="dxa"/>
            <w:shd w:val="clear" w:color="auto" w:fill="FFFFFF"/>
          </w:tcPr>
          <w:p w14:paraId="5AAD653E" w14:textId="77777777" w:rsidR="002A1CEF" w:rsidRDefault="00C96E4B">
            <w:pPr>
              <w:jc w:val="center"/>
              <w:rPr>
                <w:b/>
              </w:rPr>
            </w:pPr>
            <w:r>
              <w:rPr>
                <w:b/>
              </w:rPr>
              <w:t>Managed By</w:t>
            </w:r>
          </w:p>
        </w:tc>
        <w:tc>
          <w:tcPr>
            <w:tcW w:w="1134" w:type="dxa"/>
            <w:shd w:val="clear" w:color="auto" w:fill="FFFFFF"/>
          </w:tcPr>
          <w:p w14:paraId="4911E206" w14:textId="77777777" w:rsidR="002A1CEF" w:rsidRDefault="00C96E4B">
            <w:pPr>
              <w:jc w:val="center"/>
              <w:rPr>
                <w:b/>
              </w:rPr>
            </w:pPr>
            <w:r>
              <w:rPr>
                <w:b/>
              </w:rPr>
              <w:t>Reporting</w:t>
            </w:r>
          </w:p>
        </w:tc>
      </w:tr>
      <w:tr w:rsidR="002A1CEF" w14:paraId="4EA133EA" w14:textId="77777777">
        <w:trPr>
          <w:cantSplit/>
          <w:trHeight w:val="6031"/>
        </w:trPr>
        <w:tc>
          <w:tcPr>
            <w:tcW w:w="707" w:type="dxa"/>
            <w:shd w:val="clear" w:color="auto" w:fill="92D050"/>
            <w:vAlign w:val="center"/>
          </w:tcPr>
          <w:p w14:paraId="2D39A36B" w14:textId="77777777" w:rsidR="002A1CEF" w:rsidRDefault="00C96E4B">
            <w:pPr>
              <w:ind w:left="113" w:right="113" w:firstLine="0"/>
              <w:jc w:val="center"/>
              <w:rPr>
                <w:b/>
              </w:rPr>
            </w:pPr>
            <w:r>
              <w:rPr>
                <w:b/>
              </w:rPr>
              <w:t>ON</w:t>
            </w:r>
          </w:p>
          <w:p w14:paraId="173F00B0" w14:textId="77777777" w:rsidR="002A1CEF" w:rsidRDefault="00C96E4B">
            <w:pPr>
              <w:ind w:left="113" w:right="113" w:firstLine="0"/>
              <w:jc w:val="center"/>
            </w:pPr>
            <w:r>
              <w:rPr>
                <w:b/>
              </w:rPr>
              <w:t>E</w:t>
            </w:r>
          </w:p>
        </w:tc>
        <w:tc>
          <w:tcPr>
            <w:tcW w:w="1994" w:type="dxa"/>
            <w:shd w:val="clear" w:color="auto" w:fill="D9D9D9"/>
            <w:vAlign w:val="center"/>
          </w:tcPr>
          <w:p w14:paraId="670A17FB" w14:textId="77777777" w:rsidR="002A1CEF" w:rsidRDefault="00C96E4B">
            <w:pPr>
              <w:jc w:val="left"/>
              <w:rPr>
                <w:b/>
                <w:sz w:val="18"/>
                <w:szCs w:val="18"/>
              </w:rPr>
            </w:pPr>
            <w:r>
              <w:rPr>
                <w:b/>
                <w:sz w:val="18"/>
                <w:szCs w:val="18"/>
              </w:rPr>
              <w:t>Unprepared for Class</w:t>
            </w:r>
          </w:p>
          <w:p w14:paraId="0946F34B" w14:textId="77777777" w:rsidR="002A1CEF" w:rsidRDefault="00C96E4B">
            <w:pPr>
              <w:jc w:val="left"/>
              <w:rPr>
                <w:sz w:val="18"/>
                <w:szCs w:val="18"/>
              </w:rPr>
            </w:pPr>
            <w:r>
              <w:rPr>
                <w:sz w:val="18"/>
                <w:szCs w:val="18"/>
              </w:rPr>
              <w:t xml:space="preserve">Missing equipment required for the subject (including diary or uniform breach) </w:t>
            </w:r>
          </w:p>
          <w:p w14:paraId="01F0486F" w14:textId="77777777" w:rsidR="002A1CEF" w:rsidRDefault="002A1CEF">
            <w:pPr>
              <w:jc w:val="left"/>
              <w:rPr>
                <w:sz w:val="18"/>
                <w:szCs w:val="18"/>
              </w:rPr>
            </w:pPr>
          </w:p>
          <w:p w14:paraId="7A178909" w14:textId="77777777" w:rsidR="002A1CEF" w:rsidRDefault="00C96E4B">
            <w:pPr>
              <w:jc w:val="left"/>
              <w:rPr>
                <w:b/>
                <w:sz w:val="18"/>
                <w:szCs w:val="18"/>
              </w:rPr>
            </w:pPr>
            <w:r>
              <w:rPr>
                <w:b/>
                <w:sz w:val="18"/>
                <w:szCs w:val="18"/>
              </w:rPr>
              <w:t>Defiance</w:t>
            </w:r>
          </w:p>
          <w:p w14:paraId="73F11FBF" w14:textId="77777777" w:rsidR="002A1CEF" w:rsidRDefault="00C96E4B">
            <w:pPr>
              <w:jc w:val="left"/>
              <w:rPr>
                <w:sz w:val="18"/>
                <w:szCs w:val="18"/>
              </w:rPr>
            </w:pPr>
            <w:r>
              <w:rPr>
                <w:sz w:val="18"/>
                <w:szCs w:val="18"/>
              </w:rPr>
              <w:t>Refusing to follow reasonable instructions or purposefully not completing work</w:t>
            </w:r>
          </w:p>
          <w:p w14:paraId="045BCE83" w14:textId="77777777" w:rsidR="002A1CEF" w:rsidRDefault="002A1CEF">
            <w:pPr>
              <w:jc w:val="left"/>
              <w:rPr>
                <w:sz w:val="18"/>
                <w:szCs w:val="18"/>
              </w:rPr>
            </w:pPr>
          </w:p>
          <w:p w14:paraId="510E2F43" w14:textId="77777777" w:rsidR="002A1CEF" w:rsidRDefault="00C96E4B">
            <w:pPr>
              <w:jc w:val="left"/>
              <w:rPr>
                <w:b/>
                <w:sz w:val="18"/>
                <w:szCs w:val="18"/>
              </w:rPr>
            </w:pPr>
            <w:r>
              <w:rPr>
                <w:b/>
                <w:sz w:val="18"/>
                <w:szCs w:val="18"/>
              </w:rPr>
              <w:t>Inappropriate Behaviour</w:t>
            </w:r>
          </w:p>
          <w:p w14:paraId="2837F59B" w14:textId="77777777" w:rsidR="002A1CEF" w:rsidRDefault="00C96E4B">
            <w:pPr>
              <w:jc w:val="left"/>
              <w:rPr>
                <w:sz w:val="18"/>
                <w:szCs w:val="18"/>
              </w:rPr>
            </w:pPr>
            <w:r>
              <w:rPr>
                <w:sz w:val="18"/>
                <w:szCs w:val="18"/>
              </w:rPr>
              <w:t>Swearing, throwing objects, misusing devices, or touching others</w:t>
            </w:r>
          </w:p>
          <w:p w14:paraId="05D6141A" w14:textId="77777777" w:rsidR="002A1CEF" w:rsidRDefault="002A1CEF">
            <w:pPr>
              <w:jc w:val="left"/>
              <w:rPr>
                <w:sz w:val="18"/>
                <w:szCs w:val="18"/>
              </w:rPr>
            </w:pPr>
          </w:p>
        </w:tc>
        <w:tc>
          <w:tcPr>
            <w:tcW w:w="4524" w:type="dxa"/>
            <w:vAlign w:val="center"/>
          </w:tcPr>
          <w:p w14:paraId="00CDE64B" w14:textId="77777777" w:rsidR="002A1CEF" w:rsidRDefault="00C96E4B">
            <w:pPr>
              <w:pBdr>
                <w:top w:val="nil"/>
                <w:left w:val="nil"/>
                <w:bottom w:val="nil"/>
                <w:right w:val="nil"/>
                <w:between w:val="nil"/>
              </w:pBdr>
              <w:spacing w:after="0" w:line="240" w:lineRule="auto"/>
              <w:ind w:left="0" w:firstLine="0"/>
              <w:jc w:val="left"/>
              <w:rPr>
                <w:b/>
                <w:sz w:val="18"/>
                <w:szCs w:val="18"/>
              </w:rPr>
            </w:pPr>
            <w:r>
              <w:rPr>
                <w:b/>
                <w:sz w:val="18"/>
                <w:szCs w:val="18"/>
              </w:rPr>
              <w:t xml:space="preserve">Preventative measures to manage prevalence of level one behaviours focus on care and should initially include: </w:t>
            </w:r>
            <w:r>
              <w:rPr>
                <w:sz w:val="18"/>
                <w:szCs w:val="18"/>
              </w:rPr>
              <w:t>tactical ignoring, quiet redirection (‘at Horsham College we…’), acknowledging or rewarding appropriate behaviour, minimising triggers, or modifying work.</w:t>
            </w:r>
          </w:p>
          <w:p w14:paraId="76086B3D" w14:textId="77777777" w:rsidR="002A1CEF" w:rsidRDefault="002A1CEF">
            <w:pPr>
              <w:pBdr>
                <w:top w:val="nil"/>
                <w:left w:val="nil"/>
                <w:bottom w:val="nil"/>
                <w:right w:val="nil"/>
                <w:between w:val="nil"/>
              </w:pBdr>
              <w:spacing w:after="0" w:line="240" w:lineRule="auto"/>
              <w:ind w:left="0" w:firstLine="0"/>
              <w:jc w:val="left"/>
              <w:rPr>
                <w:b/>
                <w:sz w:val="18"/>
                <w:szCs w:val="18"/>
              </w:rPr>
            </w:pPr>
          </w:p>
          <w:p w14:paraId="3C06F281" w14:textId="77777777" w:rsidR="002A1CEF" w:rsidRDefault="00C96E4B">
            <w:pPr>
              <w:pBdr>
                <w:top w:val="nil"/>
                <w:left w:val="nil"/>
                <w:bottom w:val="nil"/>
                <w:right w:val="nil"/>
                <w:between w:val="nil"/>
              </w:pBdr>
              <w:spacing w:after="0" w:line="240" w:lineRule="auto"/>
              <w:ind w:left="0" w:firstLine="0"/>
              <w:jc w:val="left"/>
              <w:rPr>
                <w:b/>
                <w:sz w:val="18"/>
                <w:szCs w:val="18"/>
              </w:rPr>
            </w:pPr>
            <w:r>
              <w:rPr>
                <w:b/>
                <w:sz w:val="18"/>
                <w:szCs w:val="18"/>
              </w:rPr>
              <w:t>The following strategies primarily focus on building a positive relationship with the student and their family:</w:t>
            </w:r>
          </w:p>
          <w:p w14:paraId="71922117"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Reminder of classroom expectations (classroom posters), allowing take up time</w:t>
            </w:r>
          </w:p>
          <w:p w14:paraId="0E0C7495"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 xml:space="preserve">One-on-one discussion with student around class and teacher expectations either during class or at recess or lunchtime </w:t>
            </w:r>
          </w:p>
          <w:p w14:paraId="0EE12A1C"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Call home and discuss issue with parents</w:t>
            </w:r>
          </w:p>
          <w:p w14:paraId="6F192D90"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Lunch detention: Completing work or written reflection on behaviour and expectations (where possible, link the consequence to the behaviour)</w:t>
            </w:r>
          </w:p>
          <w:p w14:paraId="33F5F2C3" w14:textId="77777777" w:rsidR="002A1CEF" w:rsidRDefault="002A1CEF">
            <w:pPr>
              <w:jc w:val="left"/>
              <w:rPr>
                <w:sz w:val="18"/>
                <w:szCs w:val="18"/>
              </w:rPr>
            </w:pPr>
          </w:p>
          <w:p w14:paraId="7D6EE9A5" w14:textId="77777777" w:rsidR="002A1CEF" w:rsidRDefault="00C96E4B">
            <w:pPr>
              <w:jc w:val="left"/>
              <w:rPr>
                <w:b/>
                <w:sz w:val="18"/>
                <w:szCs w:val="18"/>
              </w:rPr>
            </w:pPr>
            <w:r>
              <w:rPr>
                <w:b/>
                <w:sz w:val="18"/>
                <w:szCs w:val="18"/>
              </w:rPr>
              <w:t>Traditional (punitive) behaviour management strategies can also be used although the above actions should be attempted first:</w:t>
            </w:r>
          </w:p>
          <w:p w14:paraId="230651BC"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Move seats</w:t>
            </w:r>
          </w:p>
          <w:p w14:paraId="447A5743"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Seating plan</w:t>
            </w:r>
          </w:p>
          <w:p w14:paraId="2472877F"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Strike system</w:t>
            </w:r>
          </w:p>
          <w:p w14:paraId="58C4EB07"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Bag of rubbish at lunch</w:t>
            </w:r>
          </w:p>
          <w:p w14:paraId="157947DC"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Apology letter</w:t>
            </w:r>
          </w:p>
          <w:p w14:paraId="68C66E01"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Cleaning</w:t>
            </w:r>
          </w:p>
        </w:tc>
        <w:tc>
          <w:tcPr>
            <w:tcW w:w="1134" w:type="dxa"/>
            <w:shd w:val="clear" w:color="auto" w:fill="D9D9D9"/>
            <w:vAlign w:val="center"/>
          </w:tcPr>
          <w:p w14:paraId="1F770737" w14:textId="77777777" w:rsidR="002A1CEF" w:rsidRDefault="00C96E4B">
            <w:pPr>
              <w:jc w:val="left"/>
              <w:rPr>
                <w:b/>
                <w:sz w:val="18"/>
                <w:szCs w:val="18"/>
              </w:rPr>
            </w:pPr>
            <w:r>
              <w:rPr>
                <w:b/>
                <w:sz w:val="18"/>
                <w:szCs w:val="18"/>
              </w:rPr>
              <w:t>Classroom teacher</w:t>
            </w:r>
          </w:p>
        </w:tc>
        <w:tc>
          <w:tcPr>
            <w:tcW w:w="1134" w:type="dxa"/>
            <w:shd w:val="clear" w:color="auto" w:fill="FFFFFF"/>
            <w:vAlign w:val="center"/>
          </w:tcPr>
          <w:p w14:paraId="345C7D35" w14:textId="77777777" w:rsidR="002A1CEF" w:rsidRDefault="00C96E4B">
            <w:pPr>
              <w:jc w:val="left"/>
              <w:rPr>
                <w:sz w:val="18"/>
                <w:szCs w:val="18"/>
              </w:rPr>
            </w:pPr>
            <w:r>
              <w:rPr>
                <w:sz w:val="18"/>
                <w:szCs w:val="18"/>
              </w:rPr>
              <w:t>Log details on SEQTA including time and actions taken.</w:t>
            </w:r>
          </w:p>
          <w:p w14:paraId="5B3C24E2" w14:textId="77777777" w:rsidR="002A1CEF" w:rsidRDefault="002A1CEF">
            <w:pPr>
              <w:jc w:val="left"/>
              <w:rPr>
                <w:sz w:val="18"/>
                <w:szCs w:val="18"/>
              </w:rPr>
            </w:pPr>
          </w:p>
          <w:p w14:paraId="2D5FC8A5" w14:textId="77777777" w:rsidR="002A1CEF" w:rsidRDefault="00C96E4B">
            <w:pPr>
              <w:jc w:val="left"/>
              <w:rPr>
                <w:sz w:val="18"/>
                <w:szCs w:val="18"/>
              </w:rPr>
            </w:pPr>
            <w:r>
              <w:rPr>
                <w:sz w:val="18"/>
                <w:szCs w:val="18"/>
              </w:rPr>
              <w:t>Do not need to tag third parties unless specific notice or follow up is required</w:t>
            </w:r>
          </w:p>
        </w:tc>
      </w:tr>
      <w:tr w:rsidR="002A1CEF" w14:paraId="4A17DD21" w14:textId="77777777">
        <w:trPr>
          <w:cantSplit/>
          <w:trHeight w:val="3267"/>
        </w:trPr>
        <w:tc>
          <w:tcPr>
            <w:tcW w:w="707" w:type="dxa"/>
            <w:shd w:val="clear" w:color="auto" w:fill="FFC000"/>
            <w:vAlign w:val="center"/>
          </w:tcPr>
          <w:p w14:paraId="195166E9" w14:textId="77777777" w:rsidR="002A1CEF" w:rsidRDefault="00C96E4B">
            <w:pPr>
              <w:ind w:left="113" w:right="113" w:firstLine="0"/>
              <w:jc w:val="center"/>
              <w:rPr>
                <w:b/>
              </w:rPr>
            </w:pPr>
            <w:r>
              <w:rPr>
                <w:b/>
              </w:rPr>
              <w:t>TWO</w:t>
            </w:r>
          </w:p>
        </w:tc>
        <w:tc>
          <w:tcPr>
            <w:tcW w:w="1994" w:type="dxa"/>
            <w:shd w:val="clear" w:color="auto" w:fill="D9D9D9"/>
            <w:vAlign w:val="center"/>
          </w:tcPr>
          <w:p w14:paraId="62E5B662" w14:textId="77777777" w:rsidR="002A1CEF" w:rsidRDefault="00C96E4B">
            <w:pPr>
              <w:spacing w:after="0" w:line="240" w:lineRule="auto"/>
              <w:jc w:val="left"/>
              <w:rPr>
                <w:b/>
                <w:sz w:val="18"/>
                <w:szCs w:val="18"/>
              </w:rPr>
            </w:pPr>
            <w:r>
              <w:rPr>
                <w:b/>
                <w:sz w:val="18"/>
                <w:szCs w:val="18"/>
              </w:rPr>
              <w:t>Repeated level one behaviours</w:t>
            </w:r>
          </w:p>
          <w:p w14:paraId="2192C138" w14:textId="77777777" w:rsidR="002A1CEF" w:rsidRDefault="002A1CEF">
            <w:pPr>
              <w:spacing w:after="0" w:line="240" w:lineRule="auto"/>
              <w:jc w:val="left"/>
              <w:rPr>
                <w:sz w:val="18"/>
                <w:szCs w:val="18"/>
              </w:rPr>
            </w:pPr>
          </w:p>
          <w:p w14:paraId="160B3F3D" w14:textId="77777777" w:rsidR="002A1CEF" w:rsidRDefault="00C96E4B">
            <w:pPr>
              <w:spacing w:after="0" w:line="240" w:lineRule="auto"/>
              <w:jc w:val="left"/>
              <w:rPr>
                <w:b/>
                <w:sz w:val="18"/>
                <w:szCs w:val="18"/>
              </w:rPr>
            </w:pPr>
            <w:r>
              <w:rPr>
                <w:b/>
                <w:sz w:val="18"/>
                <w:szCs w:val="18"/>
              </w:rPr>
              <w:t>Bullying or harassment</w:t>
            </w:r>
          </w:p>
          <w:p w14:paraId="4885BBFC" w14:textId="77777777" w:rsidR="002A1CEF" w:rsidRDefault="002A1CEF">
            <w:pPr>
              <w:spacing w:after="0" w:line="240" w:lineRule="auto"/>
              <w:jc w:val="left"/>
              <w:rPr>
                <w:sz w:val="18"/>
                <w:szCs w:val="18"/>
              </w:rPr>
            </w:pPr>
          </w:p>
          <w:p w14:paraId="4D898E8F" w14:textId="77777777" w:rsidR="002A1CEF" w:rsidRDefault="00C96E4B">
            <w:pPr>
              <w:spacing w:after="0" w:line="240" w:lineRule="auto"/>
              <w:jc w:val="left"/>
              <w:rPr>
                <w:b/>
                <w:sz w:val="18"/>
                <w:szCs w:val="18"/>
              </w:rPr>
            </w:pPr>
            <w:r>
              <w:rPr>
                <w:b/>
                <w:sz w:val="18"/>
                <w:szCs w:val="18"/>
              </w:rPr>
              <w:t>Disrupting lessons</w:t>
            </w:r>
          </w:p>
          <w:p w14:paraId="312EDFE3" w14:textId="77777777" w:rsidR="002A1CEF" w:rsidRDefault="002A1CEF">
            <w:pPr>
              <w:spacing w:after="0" w:line="240" w:lineRule="auto"/>
              <w:jc w:val="left"/>
              <w:rPr>
                <w:b/>
                <w:sz w:val="18"/>
                <w:szCs w:val="18"/>
              </w:rPr>
            </w:pPr>
          </w:p>
          <w:p w14:paraId="6E4FDC6E" w14:textId="77777777" w:rsidR="002A1CEF" w:rsidRDefault="00C96E4B">
            <w:pPr>
              <w:spacing w:after="0" w:line="240" w:lineRule="auto"/>
              <w:jc w:val="left"/>
              <w:rPr>
                <w:b/>
                <w:sz w:val="18"/>
                <w:szCs w:val="18"/>
              </w:rPr>
            </w:pPr>
            <w:r>
              <w:rPr>
                <w:b/>
                <w:sz w:val="18"/>
                <w:szCs w:val="18"/>
              </w:rPr>
              <w:t>Damage to property</w:t>
            </w:r>
          </w:p>
          <w:p w14:paraId="08C8676B" w14:textId="77777777" w:rsidR="002A1CEF" w:rsidRDefault="002A1CEF">
            <w:pPr>
              <w:spacing w:after="0" w:line="240" w:lineRule="auto"/>
              <w:jc w:val="left"/>
              <w:rPr>
                <w:sz w:val="18"/>
                <w:szCs w:val="18"/>
              </w:rPr>
            </w:pPr>
          </w:p>
          <w:p w14:paraId="0B34264D" w14:textId="77777777" w:rsidR="002A1CEF" w:rsidRDefault="00C96E4B">
            <w:pPr>
              <w:spacing w:after="0" w:line="240" w:lineRule="auto"/>
              <w:jc w:val="left"/>
              <w:rPr>
                <w:b/>
                <w:sz w:val="18"/>
                <w:szCs w:val="18"/>
              </w:rPr>
            </w:pPr>
            <w:r>
              <w:rPr>
                <w:b/>
                <w:sz w:val="18"/>
                <w:szCs w:val="18"/>
              </w:rPr>
              <w:t>Mobile phone use</w:t>
            </w:r>
          </w:p>
        </w:tc>
        <w:tc>
          <w:tcPr>
            <w:tcW w:w="4524" w:type="dxa"/>
            <w:vAlign w:val="center"/>
          </w:tcPr>
          <w:p w14:paraId="6AAE14D0" w14:textId="77777777" w:rsidR="002A1CEF" w:rsidRDefault="00C96E4B">
            <w:pPr>
              <w:jc w:val="left"/>
              <w:rPr>
                <w:b/>
                <w:sz w:val="18"/>
                <w:szCs w:val="18"/>
              </w:rPr>
            </w:pPr>
            <w:r>
              <w:rPr>
                <w:b/>
                <w:sz w:val="18"/>
                <w:szCs w:val="18"/>
              </w:rPr>
              <w:t>Work through the following in conjunction with YLCs:</w:t>
            </w:r>
          </w:p>
          <w:p w14:paraId="33615C49"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Parent meeting</w:t>
            </w:r>
          </w:p>
          <w:p w14:paraId="391E2580" w14:textId="471F34D1"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 xml:space="preserve">YLC managed lunchtime or </w:t>
            </w:r>
            <w:sdt>
              <w:sdtPr>
                <w:tag w:val="goog_rdk_12"/>
                <w:id w:val="-953092593"/>
              </w:sdtPr>
              <w:sdtEndPr/>
              <w:sdtContent>
                <w:r>
                  <w:rPr>
                    <w:sz w:val="18"/>
                    <w:szCs w:val="18"/>
                  </w:rPr>
                  <w:t>after school</w:t>
                </w:r>
              </w:sdtContent>
            </w:sdt>
            <w:r>
              <w:rPr>
                <w:sz w:val="18"/>
                <w:szCs w:val="18"/>
              </w:rPr>
              <w:t xml:space="preserve"> detention</w:t>
            </w:r>
          </w:p>
          <w:p w14:paraId="54917631"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Behaviour plan</w:t>
            </w:r>
          </w:p>
          <w:p w14:paraId="6B7015B5"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Relationship contract</w:t>
            </w:r>
          </w:p>
          <w:p w14:paraId="45FDADC6"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Individual education plan</w:t>
            </w:r>
          </w:p>
          <w:p w14:paraId="300069DC"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Mediation</w:t>
            </w:r>
          </w:p>
          <w:p w14:paraId="1AE9EA1A"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Wellbeing referral</w:t>
            </w:r>
          </w:p>
          <w:p w14:paraId="1AC69E5F"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SOCS referral</w:t>
            </w:r>
          </w:p>
          <w:p w14:paraId="50B65B75" w14:textId="77777777" w:rsidR="002A1CEF" w:rsidRDefault="002A1CEF">
            <w:pPr>
              <w:rPr>
                <w:sz w:val="18"/>
                <w:szCs w:val="18"/>
              </w:rPr>
            </w:pPr>
          </w:p>
          <w:p w14:paraId="7EDF7323" w14:textId="77777777" w:rsidR="002A1CEF" w:rsidRDefault="002A1CEF">
            <w:pPr>
              <w:rPr>
                <w:sz w:val="18"/>
                <w:szCs w:val="18"/>
              </w:rPr>
            </w:pPr>
          </w:p>
          <w:p w14:paraId="5D510B89" w14:textId="77777777" w:rsidR="002A1CEF" w:rsidRDefault="002A1CEF">
            <w:pPr>
              <w:rPr>
                <w:sz w:val="18"/>
                <w:szCs w:val="18"/>
              </w:rPr>
            </w:pPr>
          </w:p>
          <w:p w14:paraId="0934707F" w14:textId="77777777" w:rsidR="002A1CEF" w:rsidRDefault="002A1CEF">
            <w:pPr>
              <w:rPr>
                <w:sz w:val="18"/>
                <w:szCs w:val="18"/>
              </w:rPr>
            </w:pPr>
          </w:p>
          <w:p w14:paraId="3BCC76ED" w14:textId="77777777" w:rsidR="002A1CEF" w:rsidRDefault="002A1CEF">
            <w:pPr>
              <w:rPr>
                <w:sz w:val="18"/>
                <w:szCs w:val="18"/>
              </w:rPr>
            </w:pPr>
          </w:p>
          <w:p w14:paraId="2DFB442E" w14:textId="77777777" w:rsidR="002A1CEF" w:rsidRDefault="002A1CEF">
            <w:pPr>
              <w:rPr>
                <w:sz w:val="18"/>
                <w:szCs w:val="18"/>
              </w:rPr>
            </w:pPr>
          </w:p>
          <w:p w14:paraId="1B7369A3" w14:textId="77777777" w:rsidR="002A1CEF" w:rsidRDefault="002A1CEF">
            <w:pPr>
              <w:rPr>
                <w:sz w:val="18"/>
                <w:szCs w:val="18"/>
              </w:rPr>
            </w:pPr>
          </w:p>
          <w:p w14:paraId="35A84C49" w14:textId="77777777" w:rsidR="002A1CEF" w:rsidRDefault="002A1CEF">
            <w:pPr>
              <w:rPr>
                <w:sz w:val="18"/>
                <w:szCs w:val="18"/>
              </w:rPr>
            </w:pPr>
          </w:p>
          <w:p w14:paraId="14835D98" w14:textId="77777777" w:rsidR="002A1CEF" w:rsidRDefault="002A1CEF">
            <w:pPr>
              <w:rPr>
                <w:sz w:val="18"/>
                <w:szCs w:val="18"/>
              </w:rPr>
            </w:pPr>
          </w:p>
          <w:p w14:paraId="0EAA583A" w14:textId="77777777" w:rsidR="002A1CEF" w:rsidRDefault="002A1CEF">
            <w:pPr>
              <w:rPr>
                <w:sz w:val="18"/>
                <w:szCs w:val="18"/>
              </w:rPr>
            </w:pPr>
          </w:p>
          <w:p w14:paraId="380771E7" w14:textId="77777777" w:rsidR="002A1CEF" w:rsidRDefault="002A1CEF">
            <w:pPr>
              <w:rPr>
                <w:sz w:val="18"/>
                <w:szCs w:val="18"/>
              </w:rPr>
            </w:pPr>
          </w:p>
          <w:p w14:paraId="10A973AD" w14:textId="77777777" w:rsidR="002A1CEF" w:rsidRDefault="002A1CEF">
            <w:pPr>
              <w:rPr>
                <w:sz w:val="18"/>
                <w:szCs w:val="18"/>
              </w:rPr>
            </w:pPr>
          </w:p>
          <w:p w14:paraId="4FC775A2" w14:textId="77777777" w:rsidR="002A1CEF" w:rsidRDefault="002A1CEF">
            <w:pPr>
              <w:rPr>
                <w:sz w:val="18"/>
                <w:szCs w:val="18"/>
              </w:rPr>
            </w:pPr>
          </w:p>
          <w:p w14:paraId="31F8B420" w14:textId="77777777" w:rsidR="002A1CEF" w:rsidRDefault="002A1CEF">
            <w:pPr>
              <w:rPr>
                <w:sz w:val="18"/>
                <w:szCs w:val="18"/>
              </w:rPr>
            </w:pPr>
          </w:p>
          <w:p w14:paraId="2D22F529" w14:textId="77777777" w:rsidR="002A1CEF" w:rsidRDefault="002A1CEF">
            <w:pPr>
              <w:rPr>
                <w:sz w:val="18"/>
                <w:szCs w:val="18"/>
              </w:rPr>
            </w:pPr>
          </w:p>
          <w:p w14:paraId="3123EEF3" w14:textId="77777777" w:rsidR="002A1CEF" w:rsidRDefault="002A1CEF">
            <w:pPr>
              <w:rPr>
                <w:sz w:val="18"/>
                <w:szCs w:val="18"/>
              </w:rPr>
            </w:pPr>
          </w:p>
          <w:p w14:paraId="4A92BDF0" w14:textId="77777777" w:rsidR="002A1CEF" w:rsidRDefault="002A1CEF">
            <w:pPr>
              <w:rPr>
                <w:sz w:val="18"/>
                <w:szCs w:val="18"/>
              </w:rPr>
            </w:pPr>
          </w:p>
          <w:p w14:paraId="7A8D7BF9" w14:textId="77777777" w:rsidR="002A1CEF" w:rsidRDefault="002A1CEF">
            <w:pPr>
              <w:rPr>
                <w:sz w:val="18"/>
                <w:szCs w:val="18"/>
              </w:rPr>
            </w:pPr>
          </w:p>
        </w:tc>
        <w:tc>
          <w:tcPr>
            <w:tcW w:w="1134" w:type="dxa"/>
            <w:shd w:val="clear" w:color="auto" w:fill="D9D9D9"/>
            <w:vAlign w:val="center"/>
          </w:tcPr>
          <w:p w14:paraId="20D9ECDB" w14:textId="77777777" w:rsidR="002A1CEF" w:rsidRDefault="00C96E4B">
            <w:pPr>
              <w:jc w:val="left"/>
              <w:rPr>
                <w:b/>
                <w:sz w:val="18"/>
                <w:szCs w:val="18"/>
              </w:rPr>
            </w:pPr>
            <w:r>
              <w:rPr>
                <w:b/>
                <w:sz w:val="18"/>
                <w:szCs w:val="18"/>
              </w:rPr>
              <w:t>Classroom teacher in conjunction with YLCs</w:t>
            </w:r>
          </w:p>
        </w:tc>
        <w:tc>
          <w:tcPr>
            <w:tcW w:w="1134" w:type="dxa"/>
            <w:shd w:val="clear" w:color="auto" w:fill="FFFFFF"/>
            <w:vAlign w:val="center"/>
          </w:tcPr>
          <w:p w14:paraId="63604886" w14:textId="77777777" w:rsidR="002A1CEF" w:rsidRDefault="00C96E4B">
            <w:pPr>
              <w:jc w:val="left"/>
              <w:rPr>
                <w:sz w:val="18"/>
                <w:szCs w:val="18"/>
              </w:rPr>
            </w:pPr>
            <w:r>
              <w:rPr>
                <w:sz w:val="18"/>
                <w:szCs w:val="18"/>
              </w:rPr>
              <w:t>Log details on SEQTA including time and actions taken.</w:t>
            </w:r>
          </w:p>
          <w:p w14:paraId="7FCB3B01" w14:textId="77777777" w:rsidR="002A1CEF" w:rsidRDefault="002A1CEF">
            <w:pPr>
              <w:jc w:val="left"/>
              <w:rPr>
                <w:sz w:val="18"/>
                <w:szCs w:val="18"/>
              </w:rPr>
            </w:pPr>
          </w:p>
          <w:p w14:paraId="32A39F02" w14:textId="77777777" w:rsidR="002A1CEF" w:rsidRDefault="00C96E4B">
            <w:pPr>
              <w:jc w:val="left"/>
              <w:rPr>
                <w:sz w:val="18"/>
                <w:szCs w:val="18"/>
              </w:rPr>
            </w:pPr>
            <w:r>
              <w:rPr>
                <w:sz w:val="18"/>
                <w:szCs w:val="18"/>
              </w:rPr>
              <w:t>Tag YLC indicating the requested or required action</w:t>
            </w:r>
          </w:p>
        </w:tc>
      </w:tr>
      <w:tr w:rsidR="002A1CEF" w14:paraId="1104B9F9" w14:textId="77777777">
        <w:trPr>
          <w:cantSplit/>
          <w:trHeight w:val="3251"/>
        </w:trPr>
        <w:tc>
          <w:tcPr>
            <w:tcW w:w="707" w:type="dxa"/>
            <w:shd w:val="clear" w:color="auto" w:fill="FF0000"/>
            <w:vAlign w:val="center"/>
          </w:tcPr>
          <w:p w14:paraId="24500B12" w14:textId="77777777" w:rsidR="002A1CEF" w:rsidRDefault="00C96E4B">
            <w:pPr>
              <w:ind w:left="113" w:right="113" w:firstLine="0"/>
              <w:jc w:val="center"/>
              <w:rPr>
                <w:b/>
                <w:color w:val="FFFFFF"/>
              </w:rPr>
            </w:pPr>
            <w:r>
              <w:rPr>
                <w:b/>
                <w:color w:val="FFFFFF"/>
              </w:rPr>
              <w:lastRenderedPageBreak/>
              <w:t>T</w:t>
            </w:r>
          </w:p>
          <w:p w14:paraId="2DC5768D" w14:textId="77777777" w:rsidR="002A1CEF" w:rsidRDefault="00C96E4B">
            <w:pPr>
              <w:ind w:left="113" w:right="113" w:firstLine="0"/>
              <w:jc w:val="center"/>
              <w:rPr>
                <w:b/>
                <w:color w:val="FFFFFF"/>
              </w:rPr>
            </w:pPr>
            <w:r>
              <w:rPr>
                <w:b/>
                <w:color w:val="FFFFFF"/>
              </w:rPr>
              <w:t>H</w:t>
            </w:r>
          </w:p>
          <w:p w14:paraId="0B61BDDE" w14:textId="77777777" w:rsidR="002A1CEF" w:rsidRDefault="00C96E4B">
            <w:pPr>
              <w:ind w:left="113" w:right="113" w:firstLine="0"/>
              <w:jc w:val="center"/>
              <w:rPr>
                <w:b/>
                <w:color w:val="FFFFFF"/>
              </w:rPr>
            </w:pPr>
            <w:r>
              <w:rPr>
                <w:b/>
                <w:color w:val="FFFFFF"/>
              </w:rPr>
              <w:t>R</w:t>
            </w:r>
          </w:p>
          <w:p w14:paraId="3FBD9B6E" w14:textId="77777777" w:rsidR="002A1CEF" w:rsidRDefault="00C96E4B">
            <w:pPr>
              <w:ind w:left="113" w:right="113" w:firstLine="0"/>
              <w:jc w:val="center"/>
              <w:rPr>
                <w:b/>
                <w:color w:val="FFFFFF"/>
              </w:rPr>
            </w:pPr>
            <w:r>
              <w:rPr>
                <w:b/>
                <w:color w:val="FFFFFF"/>
              </w:rPr>
              <w:t>E</w:t>
            </w:r>
          </w:p>
          <w:p w14:paraId="6800A420" w14:textId="77777777" w:rsidR="002A1CEF" w:rsidRDefault="00C96E4B">
            <w:pPr>
              <w:ind w:left="113" w:right="113" w:firstLine="0"/>
              <w:jc w:val="center"/>
              <w:rPr>
                <w:b/>
              </w:rPr>
            </w:pPr>
            <w:r>
              <w:rPr>
                <w:b/>
                <w:color w:val="FFFFFF"/>
              </w:rPr>
              <w:t>E</w:t>
            </w:r>
          </w:p>
        </w:tc>
        <w:tc>
          <w:tcPr>
            <w:tcW w:w="1994" w:type="dxa"/>
            <w:shd w:val="clear" w:color="auto" w:fill="D9D9D9"/>
            <w:vAlign w:val="center"/>
          </w:tcPr>
          <w:p w14:paraId="7BA53F4E" w14:textId="77777777" w:rsidR="002A1CEF" w:rsidRDefault="00C96E4B">
            <w:pPr>
              <w:spacing w:after="0" w:line="240" w:lineRule="auto"/>
              <w:jc w:val="left"/>
              <w:rPr>
                <w:b/>
                <w:sz w:val="18"/>
                <w:szCs w:val="18"/>
              </w:rPr>
            </w:pPr>
            <w:r>
              <w:rPr>
                <w:b/>
                <w:sz w:val="18"/>
                <w:szCs w:val="18"/>
              </w:rPr>
              <w:t>Actual, or threat of physical violence</w:t>
            </w:r>
          </w:p>
          <w:p w14:paraId="0D7A91D1" w14:textId="77777777" w:rsidR="002A1CEF" w:rsidRDefault="002A1CEF">
            <w:pPr>
              <w:spacing w:after="0" w:line="240" w:lineRule="auto"/>
              <w:jc w:val="left"/>
              <w:rPr>
                <w:b/>
                <w:sz w:val="18"/>
                <w:szCs w:val="18"/>
              </w:rPr>
            </w:pPr>
          </w:p>
          <w:p w14:paraId="3238C9C8" w14:textId="77777777" w:rsidR="002A1CEF" w:rsidRDefault="00C96E4B">
            <w:pPr>
              <w:spacing w:after="0" w:line="240" w:lineRule="auto"/>
              <w:jc w:val="left"/>
              <w:rPr>
                <w:b/>
                <w:sz w:val="18"/>
                <w:szCs w:val="18"/>
              </w:rPr>
            </w:pPr>
            <w:r>
              <w:rPr>
                <w:b/>
                <w:sz w:val="18"/>
                <w:szCs w:val="18"/>
              </w:rPr>
              <w:t>Possession of a weapon or illicit substances</w:t>
            </w:r>
          </w:p>
          <w:p w14:paraId="47A1C2BD" w14:textId="77777777" w:rsidR="002A1CEF" w:rsidRDefault="002A1CEF">
            <w:pPr>
              <w:spacing w:after="0" w:line="240" w:lineRule="auto"/>
              <w:jc w:val="left"/>
              <w:rPr>
                <w:b/>
                <w:sz w:val="18"/>
                <w:szCs w:val="18"/>
              </w:rPr>
            </w:pPr>
          </w:p>
          <w:p w14:paraId="23B8B8A2" w14:textId="77777777" w:rsidR="002A1CEF" w:rsidRDefault="00C96E4B">
            <w:pPr>
              <w:spacing w:after="0" w:line="240" w:lineRule="auto"/>
              <w:jc w:val="left"/>
              <w:rPr>
                <w:b/>
                <w:sz w:val="18"/>
                <w:szCs w:val="18"/>
              </w:rPr>
            </w:pPr>
            <w:r>
              <w:rPr>
                <w:b/>
                <w:sz w:val="18"/>
                <w:szCs w:val="18"/>
              </w:rPr>
              <w:t>Sexual harassment</w:t>
            </w:r>
          </w:p>
          <w:p w14:paraId="008FEEE1" w14:textId="77777777" w:rsidR="002A1CEF" w:rsidRDefault="002A1CEF">
            <w:pPr>
              <w:spacing w:after="0" w:line="240" w:lineRule="auto"/>
              <w:jc w:val="left"/>
              <w:rPr>
                <w:b/>
                <w:sz w:val="18"/>
                <w:szCs w:val="18"/>
              </w:rPr>
            </w:pPr>
          </w:p>
          <w:p w14:paraId="2CCBE0EA" w14:textId="77777777" w:rsidR="002A1CEF" w:rsidRDefault="00C96E4B">
            <w:pPr>
              <w:spacing w:after="0" w:line="240" w:lineRule="auto"/>
              <w:jc w:val="left"/>
              <w:rPr>
                <w:b/>
                <w:sz w:val="18"/>
                <w:szCs w:val="18"/>
              </w:rPr>
            </w:pPr>
            <w:r>
              <w:rPr>
                <w:b/>
                <w:sz w:val="18"/>
                <w:szCs w:val="18"/>
              </w:rPr>
              <w:t>Swearing at a teacher</w:t>
            </w:r>
          </w:p>
          <w:p w14:paraId="24804D2C" w14:textId="77777777" w:rsidR="002A1CEF" w:rsidRDefault="002A1CEF">
            <w:pPr>
              <w:spacing w:after="0" w:line="240" w:lineRule="auto"/>
              <w:jc w:val="left"/>
              <w:rPr>
                <w:b/>
                <w:sz w:val="18"/>
                <w:szCs w:val="18"/>
              </w:rPr>
            </w:pPr>
          </w:p>
          <w:p w14:paraId="691D5FFE" w14:textId="77777777" w:rsidR="002A1CEF" w:rsidRDefault="00C96E4B">
            <w:pPr>
              <w:spacing w:after="0" w:line="240" w:lineRule="auto"/>
              <w:jc w:val="left"/>
              <w:rPr>
                <w:b/>
                <w:sz w:val="18"/>
                <w:szCs w:val="18"/>
              </w:rPr>
            </w:pPr>
            <w:r>
              <w:rPr>
                <w:b/>
                <w:sz w:val="18"/>
                <w:szCs w:val="18"/>
              </w:rPr>
              <w:t>Vandalism</w:t>
            </w:r>
          </w:p>
          <w:p w14:paraId="26F89503" w14:textId="77777777" w:rsidR="002A1CEF" w:rsidRDefault="002A1CEF">
            <w:pPr>
              <w:spacing w:after="0" w:line="240" w:lineRule="auto"/>
              <w:jc w:val="left"/>
              <w:rPr>
                <w:b/>
                <w:sz w:val="18"/>
                <w:szCs w:val="18"/>
              </w:rPr>
            </w:pPr>
          </w:p>
          <w:p w14:paraId="29796E4E" w14:textId="77777777" w:rsidR="002A1CEF" w:rsidRDefault="00C96E4B">
            <w:pPr>
              <w:spacing w:after="0" w:line="240" w:lineRule="auto"/>
              <w:jc w:val="left"/>
              <w:rPr>
                <w:b/>
                <w:sz w:val="18"/>
                <w:szCs w:val="18"/>
              </w:rPr>
            </w:pPr>
            <w:r>
              <w:rPr>
                <w:b/>
                <w:sz w:val="18"/>
                <w:szCs w:val="18"/>
              </w:rPr>
              <w:t>Cyber bullying</w:t>
            </w:r>
          </w:p>
          <w:p w14:paraId="3289747D" w14:textId="77777777" w:rsidR="002A1CEF" w:rsidRDefault="002A1CEF">
            <w:pPr>
              <w:spacing w:after="0" w:line="240" w:lineRule="auto"/>
              <w:jc w:val="left"/>
              <w:rPr>
                <w:b/>
                <w:sz w:val="18"/>
                <w:szCs w:val="18"/>
              </w:rPr>
            </w:pPr>
          </w:p>
          <w:p w14:paraId="5E46A431" w14:textId="77777777" w:rsidR="002A1CEF" w:rsidRDefault="00C96E4B">
            <w:pPr>
              <w:spacing w:after="0" w:line="240" w:lineRule="auto"/>
              <w:jc w:val="left"/>
              <w:rPr>
                <w:b/>
                <w:sz w:val="18"/>
                <w:szCs w:val="18"/>
              </w:rPr>
            </w:pPr>
            <w:r>
              <w:rPr>
                <w:b/>
                <w:sz w:val="18"/>
                <w:szCs w:val="18"/>
              </w:rPr>
              <w:t>Racial vilification</w:t>
            </w:r>
          </w:p>
          <w:p w14:paraId="5715E243" w14:textId="77777777" w:rsidR="002A1CEF" w:rsidRDefault="002A1CEF">
            <w:pPr>
              <w:jc w:val="left"/>
              <w:rPr>
                <w:b/>
                <w:sz w:val="18"/>
                <w:szCs w:val="18"/>
              </w:rPr>
            </w:pPr>
          </w:p>
        </w:tc>
        <w:tc>
          <w:tcPr>
            <w:tcW w:w="4524" w:type="dxa"/>
            <w:vAlign w:val="center"/>
          </w:tcPr>
          <w:p w14:paraId="7D9604D8" w14:textId="77777777" w:rsidR="002A1CEF" w:rsidRDefault="00C96E4B">
            <w:pPr>
              <w:jc w:val="left"/>
              <w:rPr>
                <w:b/>
                <w:sz w:val="18"/>
                <w:szCs w:val="18"/>
              </w:rPr>
            </w:pPr>
            <w:r>
              <w:rPr>
                <w:b/>
                <w:sz w:val="18"/>
                <w:szCs w:val="18"/>
              </w:rPr>
              <w:t>The following will be implemented by YLC/LT/AP as necessary:</w:t>
            </w:r>
          </w:p>
          <w:p w14:paraId="7F44D0DF"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Internal suspension</w:t>
            </w:r>
          </w:p>
          <w:p w14:paraId="0E0DE557"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External suspension</w:t>
            </w:r>
          </w:p>
          <w:p w14:paraId="4623E47E"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Wellbeing referral</w:t>
            </w:r>
          </w:p>
          <w:p w14:paraId="6A017DDA"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SOCS referral</w:t>
            </w:r>
          </w:p>
          <w:p w14:paraId="56460A5B"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Parent meeting with leadership</w:t>
            </w:r>
          </w:p>
          <w:p w14:paraId="5808300E"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Behaviour contract</w:t>
            </w:r>
          </w:p>
          <w:p w14:paraId="4D28719C" w14:textId="77777777" w:rsidR="002A1CEF" w:rsidRDefault="00C96E4B">
            <w:pPr>
              <w:numPr>
                <w:ilvl w:val="0"/>
                <w:numId w:val="27"/>
              </w:numPr>
              <w:pBdr>
                <w:top w:val="nil"/>
                <w:left w:val="nil"/>
                <w:bottom w:val="nil"/>
                <w:right w:val="nil"/>
                <w:between w:val="nil"/>
              </w:pBdr>
              <w:spacing w:after="0" w:line="240" w:lineRule="auto"/>
              <w:ind w:left="410" w:hanging="360"/>
              <w:jc w:val="left"/>
              <w:rPr>
                <w:sz w:val="18"/>
                <w:szCs w:val="18"/>
              </w:rPr>
            </w:pPr>
            <w:r>
              <w:rPr>
                <w:sz w:val="18"/>
                <w:szCs w:val="18"/>
              </w:rPr>
              <w:t>Alternate programs referral</w:t>
            </w:r>
          </w:p>
        </w:tc>
        <w:tc>
          <w:tcPr>
            <w:tcW w:w="1134" w:type="dxa"/>
            <w:shd w:val="clear" w:color="auto" w:fill="D9D9D9"/>
            <w:vAlign w:val="center"/>
          </w:tcPr>
          <w:p w14:paraId="239B566C" w14:textId="77777777" w:rsidR="002A1CEF" w:rsidRDefault="00C96E4B">
            <w:pPr>
              <w:jc w:val="left"/>
              <w:rPr>
                <w:sz w:val="18"/>
                <w:szCs w:val="18"/>
              </w:rPr>
            </w:pPr>
            <w:r>
              <w:rPr>
                <w:b/>
                <w:sz w:val="18"/>
                <w:szCs w:val="18"/>
              </w:rPr>
              <w:t>YLCs in conjunction with LT/AP</w:t>
            </w:r>
          </w:p>
        </w:tc>
        <w:tc>
          <w:tcPr>
            <w:tcW w:w="1134" w:type="dxa"/>
            <w:shd w:val="clear" w:color="auto" w:fill="FFFFFF"/>
            <w:vAlign w:val="center"/>
          </w:tcPr>
          <w:p w14:paraId="194F4487" w14:textId="77777777" w:rsidR="002A1CEF" w:rsidRDefault="00C96E4B">
            <w:pPr>
              <w:jc w:val="left"/>
              <w:rPr>
                <w:sz w:val="18"/>
                <w:szCs w:val="18"/>
              </w:rPr>
            </w:pPr>
            <w:r>
              <w:rPr>
                <w:sz w:val="18"/>
                <w:szCs w:val="18"/>
              </w:rPr>
              <w:t>Notify YLCs, LTs or APs as soon as possible. Also log on SEQTA with time, incident details and actions taken. Tag YLC/LT/AP</w:t>
            </w:r>
          </w:p>
        </w:tc>
      </w:tr>
    </w:tbl>
    <w:p w14:paraId="7D5F5181" w14:textId="77777777" w:rsidR="002A1CEF" w:rsidRDefault="002A1CEF">
      <w:pPr>
        <w:rPr>
          <w:sz w:val="18"/>
          <w:szCs w:val="18"/>
        </w:rPr>
      </w:pPr>
    </w:p>
    <w:p w14:paraId="4CC6D014" w14:textId="77777777" w:rsidR="002A1CEF" w:rsidRDefault="00C96E4B">
      <w:pPr>
        <w:spacing w:after="160" w:line="259" w:lineRule="auto"/>
        <w:rPr>
          <w:b/>
        </w:rPr>
      </w:pPr>
      <w:r>
        <w:br w:type="column"/>
      </w:r>
      <w:r>
        <w:rPr>
          <w:b/>
        </w:rPr>
        <w:lastRenderedPageBreak/>
        <w:t>APPENDIX D:   SHARED CLASSROOM PROCEDURES FOR STAFF AND STUDENTS POSTER</w:t>
      </w:r>
    </w:p>
    <w:p w14:paraId="02295FD1" w14:textId="77777777" w:rsidR="002A1CEF" w:rsidRDefault="00C96E4B">
      <w:pPr>
        <w:jc w:val="center"/>
      </w:pPr>
      <w:r>
        <w:rPr>
          <w:noProof/>
        </w:rPr>
        <w:drawing>
          <wp:anchor distT="0" distB="0" distL="114300" distR="114300" simplePos="0" relativeHeight="251664384" behindDoc="0" locked="0" layoutInCell="1" hidden="0" allowOverlap="1" wp14:anchorId="4CF2BB7D" wp14:editId="170F9363">
            <wp:simplePos x="0" y="0"/>
            <wp:positionH relativeFrom="column">
              <wp:posOffset>2562860</wp:posOffset>
            </wp:positionH>
            <wp:positionV relativeFrom="paragraph">
              <wp:posOffset>219709</wp:posOffset>
            </wp:positionV>
            <wp:extent cx="1070610" cy="1029335"/>
            <wp:effectExtent l="0" t="0" r="0" b="0"/>
            <wp:wrapSquare wrapText="bothSides" distT="0" distB="0" distL="114300" distR="114300"/>
            <wp:docPr id="2031057410"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8"/>
                    <a:srcRect/>
                    <a:stretch>
                      <a:fillRect/>
                    </a:stretch>
                  </pic:blipFill>
                  <pic:spPr>
                    <a:xfrm>
                      <a:off x="0" y="0"/>
                      <a:ext cx="1070610" cy="1029335"/>
                    </a:xfrm>
                    <a:prstGeom prst="rect">
                      <a:avLst/>
                    </a:prstGeom>
                    <a:ln/>
                  </pic:spPr>
                </pic:pic>
              </a:graphicData>
            </a:graphic>
          </wp:anchor>
        </w:drawing>
      </w:r>
    </w:p>
    <w:p w14:paraId="084D9285" w14:textId="77777777" w:rsidR="002A1CEF" w:rsidRDefault="002A1CEF">
      <w:pPr>
        <w:jc w:val="center"/>
      </w:pPr>
    </w:p>
    <w:p w14:paraId="22FAB7A3" w14:textId="77777777" w:rsidR="002A1CEF" w:rsidRDefault="002A1CEF">
      <w:pPr>
        <w:jc w:val="center"/>
      </w:pPr>
    </w:p>
    <w:p w14:paraId="07639EFB" w14:textId="77777777" w:rsidR="002A1CEF" w:rsidRDefault="002A1CEF">
      <w:pPr>
        <w:jc w:val="center"/>
      </w:pPr>
    </w:p>
    <w:p w14:paraId="13D6C550" w14:textId="77777777" w:rsidR="002A1CEF" w:rsidRDefault="002A1CEF">
      <w:pPr>
        <w:jc w:val="center"/>
      </w:pPr>
    </w:p>
    <w:p w14:paraId="315C39C9" w14:textId="77777777" w:rsidR="002A1CEF" w:rsidRDefault="002A1CEF">
      <w:pPr>
        <w:jc w:val="center"/>
      </w:pPr>
    </w:p>
    <w:p w14:paraId="3A219A31" w14:textId="77777777" w:rsidR="002A1CEF" w:rsidRDefault="00C96E4B">
      <w:pPr>
        <w:jc w:val="center"/>
        <w:rPr>
          <w:b/>
          <w:color w:val="002060"/>
          <w:sz w:val="48"/>
          <w:szCs w:val="48"/>
        </w:rPr>
      </w:pPr>
      <w:r>
        <w:rPr>
          <w:b/>
          <w:color w:val="002060"/>
          <w:sz w:val="48"/>
          <w:szCs w:val="48"/>
        </w:rPr>
        <w:t>SHARED CLASSROOM PROCEDURES</w:t>
      </w:r>
    </w:p>
    <w:p w14:paraId="3625148B" w14:textId="77777777" w:rsidR="002A1CEF" w:rsidRDefault="00C96E4B">
      <w:pPr>
        <w:jc w:val="center"/>
        <w:rPr>
          <w:b/>
          <w:color w:val="002060"/>
          <w:sz w:val="48"/>
          <w:szCs w:val="48"/>
        </w:rPr>
      </w:pPr>
      <w:r>
        <w:rPr>
          <w:b/>
          <w:color w:val="002060"/>
          <w:sz w:val="48"/>
          <w:szCs w:val="48"/>
        </w:rPr>
        <w:t>FOR STAFF AND STUDENTS</w:t>
      </w:r>
    </w:p>
    <w:p w14:paraId="4791E646" w14:textId="77777777" w:rsidR="002A1CEF" w:rsidRDefault="002A1CEF">
      <w:pPr>
        <w:rPr>
          <w:b/>
          <w:sz w:val="32"/>
          <w:szCs w:val="32"/>
        </w:rPr>
      </w:pPr>
    </w:p>
    <w:p w14:paraId="433BD3BC" w14:textId="77777777" w:rsidR="002A1CEF" w:rsidRDefault="00C96E4B">
      <w:pPr>
        <w:rPr>
          <w:b/>
          <w:color w:val="002060"/>
          <w:sz w:val="32"/>
          <w:szCs w:val="32"/>
        </w:rPr>
      </w:pPr>
      <w:r>
        <w:rPr>
          <w:b/>
          <w:color w:val="002060"/>
          <w:sz w:val="32"/>
          <w:szCs w:val="32"/>
        </w:rPr>
        <w:t>Before Class:</w:t>
      </w:r>
    </w:p>
    <w:p w14:paraId="6936B800" w14:textId="77777777" w:rsidR="002A1CEF" w:rsidRDefault="002A1CEF">
      <w:pPr>
        <w:rPr>
          <w:color w:val="002060"/>
          <w:sz w:val="16"/>
          <w:szCs w:val="16"/>
        </w:rPr>
      </w:pPr>
    </w:p>
    <w:p w14:paraId="733DB6A2" w14:textId="36FAA554" w:rsidR="002A1CEF" w:rsidRDefault="00C96E4B">
      <w:pPr>
        <w:numPr>
          <w:ilvl w:val="0"/>
          <w:numId w:val="24"/>
        </w:numPr>
        <w:pBdr>
          <w:top w:val="nil"/>
          <w:left w:val="nil"/>
          <w:bottom w:val="nil"/>
          <w:right w:val="nil"/>
          <w:between w:val="nil"/>
        </w:pBdr>
        <w:spacing w:after="0" w:line="240" w:lineRule="auto"/>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Students must not enter a classroom until directed to by a teacher.  Students will enter classrooms in an orderly manner</w:t>
      </w:r>
      <w:r w:rsidR="00BB27DF">
        <w:rPr>
          <w:rFonts w:ascii="Times New Roman" w:eastAsia="Times New Roman" w:hAnsi="Times New Roman" w:cs="Times New Roman"/>
          <w:i/>
          <w:color w:val="002060"/>
          <w:sz w:val="24"/>
          <w:szCs w:val="24"/>
        </w:rPr>
        <w:t>.</w:t>
      </w:r>
    </w:p>
    <w:p w14:paraId="21944E81" w14:textId="77777777" w:rsidR="002A1CEF" w:rsidRDefault="002A1CEF">
      <w:pPr>
        <w:ind w:left="720" w:firstLine="0"/>
        <w:rPr>
          <w:i/>
          <w:color w:val="002060"/>
          <w:sz w:val="16"/>
          <w:szCs w:val="16"/>
        </w:rPr>
      </w:pPr>
    </w:p>
    <w:p w14:paraId="519462D5" w14:textId="77777777" w:rsidR="002A1CEF" w:rsidRDefault="00C96E4B">
      <w:pPr>
        <w:numPr>
          <w:ilvl w:val="0"/>
          <w:numId w:val="24"/>
        </w:numPr>
        <w:pBdr>
          <w:top w:val="nil"/>
          <w:left w:val="nil"/>
          <w:bottom w:val="nil"/>
          <w:right w:val="nil"/>
          <w:between w:val="nil"/>
        </w:pBdr>
        <w:spacing w:after="0" w:line="240" w:lineRule="auto"/>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 xml:space="preserve">All iPads and laptops to be placed in designated spots or provided racks/holders at the beginning of all classes, and only collected for use at the teacher’s discretion </w:t>
      </w:r>
    </w:p>
    <w:p w14:paraId="44A07985" w14:textId="77777777" w:rsidR="002A1CEF" w:rsidRDefault="002A1CEF">
      <w:pPr>
        <w:pBdr>
          <w:top w:val="nil"/>
          <w:left w:val="nil"/>
          <w:bottom w:val="nil"/>
          <w:right w:val="nil"/>
          <w:between w:val="nil"/>
        </w:pBdr>
        <w:spacing w:after="0" w:line="240" w:lineRule="auto"/>
        <w:ind w:left="720" w:firstLine="0"/>
        <w:rPr>
          <w:rFonts w:ascii="Times New Roman" w:eastAsia="Times New Roman" w:hAnsi="Times New Roman" w:cs="Times New Roman"/>
          <w:i/>
          <w:color w:val="002060"/>
          <w:sz w:val="16"/>
          <w:szCs w:val="16"/>
        </w:rPr>
      </w:pPr>
    </w:p>
    <w:p w14:paraId="5B62AB9F" w14:textId="320B456B" w:rsidR="002A1CEF" w:rsidRDefault="00C96E4B">
      <w:pPr>
        <w:numPr>
          <w:ilvl w:val="0"/>
          <w:numId w:val="24"/>
        </w:numPr>
        <w:pBdr>
          <w:top w:val="nil"/>
          <w:left w:val="nil"/>
          <w:bottom w:val="nil"/>
          <w:right w:val="nil"/>
          <w:between w:val="nil"/>
        </w:pBdr>
        <w:spacing w:after="0" w:line="240" w:lineRule="auto"/>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 xml:space="preserve">All </w:t>
      </w:r>
      <w:r w:rsidR="00BB27DF">
        <w:rPr>
          <w:rFonts w:ascii="Times New Roman" w:eastAsia="Times New Roman" w:hAnsi="Times New Roman" w:cs="Times New Roman"/>
          <w:i/>
          <w:color w:val="002060"/>
          <w:sz w:val="24"/>
          <w:szCs w:val="24"/>
        </w:rPr>
        <w:t xml:space="preserve">personal </w:t>
      </w:r>
      <w:r>
        <w:rPr>
          <w:rFonts w:ascii="Times New Roman" w:eastAsia="Times New Roman" w:hAnsi="Times New Roman" w:cs="Times New Roman"/>
          <w:i/>
          <w:color w:val="002060"/>
          <w:sz w:val="24"/>
          <w:szCs w:val="24"/>
        </w:rPr>
        <w:t xml:space="preserve">phones or non-educational devices </w:t>
      </w:r>
      <w:r w:rsidR="00BB27DF">
        <w:rPr>
          <w:rFonts w:ascii="Times New Roman" w:eastAsia="Times New Roman" w:hAnsi="Times New Roman" w:cs="Times New Roman"/>
          <w:i/>
          <w:color w:val="002060"/>
          <w:sz w:val="24"/>
          <w:szCs w:val="24"/>
        </w:rPr>
        <w:t xml:space="preserve">are </w:t>
      </w:r>
      <w:r>
        <w:rPr>
          <w:rFonts w:ascii="Times New Roman" w:eastAsia="Times New Roman" w:hAnsi="Times New Roman" w:cs="Times New Roman"/>
          <w:i/>
          <w:color w:val="002060"/>
          <w:sz w:val="24"/>
          <w:szCs w:val="24"/>
        </w:rPr>
        <w:t>to be locked</w:t>
      </w:r>
      <w:r w:rsidR="00BB27DF">
        <w:rPr>
          <w:rFonts w:ascii="Times New Roman" w:eastAsia="Times New Roman" w:hAnsi="Times New Roman" w:cs="Times New Roman"/>
          <w:i/>
          <w:color w:val="002060"/>
          <w:sz w:val="24"/>
          <w:szCs w:val="24"/>
        </w:rPr>
        <w:t xml:space="preserve"> in a student’s locker</w:t>
      </w:r>
      <w:r>
        <w:rPr>
          <w:rFonts w:ascii="Times New Roman" w:eastAsia="Times New Roman" w:hAnsi="Times New Roman" w:cs="Times New Roman"/>
          <w:i/>
          <w:color w:val="002060"/>
          <w:sz w:val="24"/>
          <w:szCs w:val="24"/>
        </w:rPr>
        <w:t xml:space="preserve"> for the duration of the school day</w:t>
      </w:r>
    </w:p>
    <w:p w14:paraId="735ED776" w14:textId="77777777" w:rsidR="002A1CEF" w:rsidRDefault="002A1CEF">
      <w:pPr>
        <w:rPr>
          <w:b/>
          <w:color w:val="002060"/>
          <w:sz w:val="24"/>
          <w:szCs w:val="24"/>
        </w:rPr>
      </w:pPr>
    </w:p>
    <w:p w14:paraId="187CCEDE" w14:textId="77777777" w:rsidR="002A1CEF" w:rsidRDefault="002A1CEF">
      <w:pPr>
        <w:rPr>
          <w:b/>
          <w:color w:val="002060"/>
          <w:sz w:val="24"/>
          <w:szCs w:val="24"/>
        </w:rPr>
      </w:pPr>
    </w:p>
    <w:p w14:paraId="0718DE03" w14:textId="77777777" w:rsidR="002A1CEF" w:rsidRDefault="002A1CEF">
      <w:pPr>
        <w:rPr>
          <w:b/>
          <w:color w:val="002060"/>
          <w:sz w:val="24"/>
          <w:szCs w:val="24"/>
        </w:rPr>
      </w:pPr>
    </w:p>
    <w:p w14:paraId="6009D7E1" w14:textId="77777777" w:rsidR="002A1CEF" w:rsidRDefault="00C96E4B">
      <w:pPr>
        <w:rPr>
          <w:b/>
          <w:color w:val="002060"/>
          <w:sz w:val="32"/>
          <w:szCs w:val="32"/>
        </w:rPr>
      </w:pPr>
      <w:r>
        <w:rPr>
          <w:b/>
          <w:color w:val="002060"/>
          <w:sz w:val="32"/>
          <w:szCs w:val="32"/>
        </w:rPr>
        <w:t>After Class:</w:t>
      </w:r>
    </w:p>
    <w:p w14:paraId="74ABB4D1" w14:textId="77777777" w:rsidR="002A1CEF" w:rsidRDefault="002A1CEF">
      <w:pPr>
        <w:rPr>
          <w:color w:val="002060"/>
          <w:sz w:val="14"/>
          <w:szCs w:val="14"/>
        </w:rPr>
      </w:pPr>
    </w:p>
    <w:p w14:paraId="7A44AD35" w14:textId="77777777" w:rsidR="002A1CEF" w:rsidRDefault="00C96E4B">
      <w:pPr>
        <w:numPr>
          <w:ilvl w:val="0"/>
          <w:numId w:val="3"/>
        </w:numPr>
        <w:pBdr>
          <w:top w:val="nil"/>
          <w:left w:val="nil"/>
          <w:bottom w:val="nil"/>
          <w:right w:val="nil"/>
          <w:between w:val="nil"/>
        </w:pBdr>
        <w:spacing w:after="0" w:line="240" w:lineRule="auto"/>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Students will place all chairs on tables prior to recess, lunch, and the end of the day</w:t>
      </w:r>
    </w:p>
    <w:p w14:paraId="37B5D10D" w14:textId="77777777" w:rsidR="002A1CEF" w:rsidRDefault="002A1CEF">
      <w:pPr>
        <w:ind w:left="360" w:firstLine="0"/>
        <w:rPr>
          <w:i/>
          <w:color w:val="002060"/>
          <w:sz w:val="16"/>
          <w:szCs w:val="16"/>
        </w:rPr>
      </w:pPr>
    </w:p>
    <w:p w14:paraId="5521B0DE" w14:textId="77777777" w:rsidR="002A1CEF" w:rsidRDefault="00C96E4B">
      <w:pPr>
        <w:numPr>
          <w:ilvl w:val="0"/>
          <w:numId w:val="3"/>
        </w:numPr>
        <w:pBdr>
          <w:top w:val="nil"/>
          <w:left w:val="nil"/>
          <w:bottom w:val="nil"/>
          <w:right w:val="nil"/>
          <w:between w:val="nil"/>
        </w:pBdr>
        <w:spacing w:after="0" w:line="240" w:lineRule="auto"/>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Teachers will ensure that the whiteboard, teacher desk and the floor are clean.</w:t>
      </w:r>
    </w:p>
    <w:p w14:paraId="088B29FD" w14:textId="77777777" w:rsidR="002A1CEF" w:rsidRDefault="002A1CEF">
      <w:pPr>
        <w:rPr>
          <w:sz w:val="20"/>
          <w:szCs w:val="20"/>
        </w:rPr>
      </w:pPr>
    </w:p>
    <w:p w14:paraId="5DD6939E" w14:textId="77777777" w:rsidR="002A1CEF" w:rsidRDefault="002A1CEF">
      <w:pPr>
        <w:jc w:val="center"/>
        <w:rPr>
          <w:sz w:val="20"/>
          <w:szCs w:val="20"/>
        </w:rPr>
      </w:pPr>
    </w:p>
    <w:p w14:paraId="0BEA03E5" w14:textId="77777777" w:rsidR="002A1CEF" w:rsidRDefault="002A1CEF">
      <w:pPr>
        <w:jc w:val="center"/>
        <w:rPr>
          <w:sz w:val="20"/>
          <w:szCs w:val="20"/>
        </w:rPr>
      </w:pPr>
    </w:p>
    <w:p w14:paraId="2BA42675" w14:textId="77777777" w:rsidR="002A1CEF" w:rsidRDefault="00C96E4B">
      <w:pPr>
        <w:jc w:val="center"/>
        <w:rPr>
          <w:color w:val="002060"/>
          <w:sz w:val="22"/>
        </w:rPr>
      </w:pPr>
      <w:r>
        <w:rPr>
          <w:rFonts w:ascii="Script MT Bold" w:eastAsia="Script MT Bold" w:hAnsi="Script MT Bold" w:cs="Script MT Bold"/>
          <w:color w:val="002060"/>
        </w:rPr>
        <w:t>Character, Care, Collaboration, Commitment</w:t>
      </w:r>
    </w:p>
    <w:p w14:paraId="53642E2B" w14:textId="77777777" w:rsidR="002A1CEF" w:rsidRDefault="002A1CEF">
      <w:pPr>
        <w:spacing w:after="160" w:line="259" w:lineRule="auto"/>
        <w:ind w:left="0" w:firstLine="0"/>
      </w:pPr>
    </w:p>
    <w:p w14:paraId="454C1564" w14:textId="77777777" w:rsidR="002A1CEF" w:rsidRDefault="002A1CEF">
      <w:pPr>
        <w:spacing w:after="160" w:line="259" w:lineRule="auto"/>
        <w:ind w:left="0" w:firstLine="0"/>
      </w:pPr>
    </w:p>
    <w:p w14:paraId="12DD7B24" w14:textId="77777777" w:rsidR="002A1CEF" w:rsidRDefault="002A1CEF">
      <w:pPr>
        <w:spacing w:after="160" w:line="259" w:lineRule="auto"/>
        <w:ind w:left="0" w:firstLine="0"/>
      </w:pPr>
    </w:p>
    <w:p w14:paraId="55C9D770" w14:textId="77777777" w:rsidR="002A1CEF" w:rsidRDefault="002A1CEF">
      <w:pPr>
        <w:spacing w:after="160" w:line="259" w:lineRule="auto"/>
        <w:ind w:left="0" w:firstLine="0"/>
      </w:pPr>
    </w:p>
    <w:p w14:paraId="3B5AC8D7" w14:textId="77777777" w:rsidR="002A1CEF" w:rsidRDefault="002A1CEF">
      <w:pPr>
        <w:spacing w:after="160" w:line="259" w:lineRule="auto"/>
        <w:ind w:left="0" w:firstLine="0"/>
      </w:pPr>
    </w:p>
    <w:p w14:paraId="24D7C230" w14:textId="77777777" w:rsidR="002A1CEF" w:rsidRDefault="002A1CEF">
      <w:pPr>
        <w:spacing w:after="160" w:line="259" w:lineRule="auto"/>
        <w:ind w:left="0" w:firstLine="0"/>
      </w:pPr>
    </w:p>
    <w:p w14:paraId="04417C5D" w14:textId="77777777" w:rsidR="002A1CEF" w:rsidRDefault="002A1CEF">
      <w:pPr>
        <w:spacing w:after="160" w:line="259" w:lineRule="auto"/>
        <w:ind w:left="0" w:firstLine="0"/>
      </w:pPr>
    </w:p>
    <w:p w14:paraId="5F4CB5DA" w14:textId="77777777" w:rsidR="002A1CEF" w:rsidRDefault="00C96E4B">
      <w:pPr>
        <w:spacing w:after="160" w:line="259" w:lineRule="auto"/>
        <w:ind w:left="0" w:firstLine="0"/>
        <w:jc w:val="center"/>
      </w:pPr>
      <w:r>
        <w:rPr>
          <w:b/>
        </w:rPr>
        <w:lastRenderedPageBreak/>
        <w:t>APPENDIX E:   STUDENT EXPECTATIONS (STUDENT DIARY VERSION)</w:t>
      </w:r>
    </w:p>
    <w:p w14:paraId="1CE963A2" w14:textId="77777777" w:rsidR="002A1CEF" w:rsidRDefault="002A1CEF">
      <w:pPr>
        <w:rPr>
          <w:sz w:val="16"/>
          <w:szCs w:val="16"/>
        </w:rPr>
      </w:pPr>
    </w:p>
    <w:p w14:paraId="40A005DC" w14:textId="77777777" w:rsidR="002A1CEF" w:rsidRDefault="00C96E4B">
      <w:pPr>
        <w:rPr>
          <w:b/>
          <w:sz w:val="22"/>
        </w:rPr>
      </w:pPr>
      <w:r>
        <w:rPr>
          <w:b/>
          <w:sz w:val="22"/>
        </w:rPr>
        <w:t>STUDENT EXPECTATIONS</w:t>
      </w:r>
    </w:p>
    <w:p w14:paraId="560D91C0"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listen carefully and follow all reasonable instructions</w:t>
      </w:r>
    </w:p>
    <w:p w14:paraId="619D61DE"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treat others as they (themselves) would like to be treated</w:t>
      </w:r>
    </w:p>
    <w:p w14:paraId="6DC069CC"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be on time to school and class</w:t>
      </w:r>
    </w:p>
    <w:p w14:paraId="09A7A362"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come prepared for learning with appropriate resources</w:t>
      </w:r>
    </w:p>
    <w:p w14:paraId="7F33AC35"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behave in an appropriate and safe manner in all spaces at school</w:t>
      </w:r>
    </w:p>
    <w:p w14:paraId="7C6263A3"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attend Horsham College in full school uniform</w:t>
      </w:r>
    </w:p>
    <w:p w14:paraId="6595641E"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use appropriate communication at all times and will not use coarse or offensive language</w:t>
      </w:r>
    </w:p>
    <w:p w14:paraId="2F2EAF23"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respect all members of the school community including other students, teachers, and staff</w:t>
      </w:r>
    </w:p>
    <w:p w14:paraId="2D019C32"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respect school property and act to ensure everyone is proud of our school and our values</w:t>
      </w:r>
    </w:p>
    <w:p w14:paraId="31D1F2C5" w14:textId="77777777" w:rsidR="002A1CEF" w:rsidRDefault="00C96E4B">
      <w:pPr>
        <w:numPr>
          <w:ilvl w:val="0"/>
          <w:numId w:val="34"/>
        </w:numPr>
        <w:pBdr>
          <w:top w:val="nil"/>
          <w:left w:val="nil"/>
          <w:bottom w:val="nil"/>
          <w:right w:val="nil"/>
          <w:between w:val="nil"/>
        </w:pBdr>
        <w:spacing w:after="0" w:line="240" w:lineRule="auto"/>
        <w:jc w:val="left"/>
        <w:rPr>
          <w:sz w:val="22"/>
        </w:rPr>
      </w:pPr>
      <w:r>
        <w:rPr>
          <w:sz w:val="22"/>
        </w:rPr>
        <w:t>Students will follow school rules at all times</w:t>
      </w:r>
    </w:p>
    <w:p w14:paraId="5E5B49C7" w14:textId="77777777" w:rsidR="002A1CEF" w:rsidRDefault="002A1CEF">
      <w:pPr>
        <w:rPr>
          <w:b/>
          <w:sz w:val="22"/>
        </w:rPr>
      </w:pPr>
    </w:p>
    <w:p w14:paraId="6F2A4BCE" w14:textId="77777777" w:rsidR="002A1CEF" w:rsidRDefault="00C96E4B">
      <w:pPr>
        <w:rPr>
          <w:b/>
          <w:sz w:val="22"/>
        </w:rPr>
      </w:pPr>
      <w:r>
        <w:rPr>
          <w:b/>
          <w:sz w:val="22"/>
        </w:rPr>
        <w:t>Expectations of Student Conduct and Behaviour</w:t>
      </w:r>
    </w:p>
    <w:p w14:paraId="44AB08FC" w14:textId="77777777" w:rsidR="002A1CEF" w:rsidRDefault="002A1CEF">
      <w:pPr>
        <w:rPr>
          <w:sz w:val="22"/>
        </w:rPr>
      </w:pPr>
    </w:p>
    <w:p w14:paraId="70847BCB" w14:textId="77777777" w:rsidR="002A1CEF" w:rsidRDefault="00C96E4B">
      <w:pPr>
        <w:rPr>
          <w:b/>
          <w:sz w:val="22"/>
        </w:rPr>
      </w:pPr>
      <w:r>
        <w:rPr>
          <w:b/>
          <w:sz w:val="22"/>
        </w:rPr>
        <w:t>1. HEALTH AND SAFETY – Personal Wellbeing</w:t>
      </w:r>
    </w:p>
    <w:p w14:paraId="258E0931" w14:textId="77777777" w:rsidR="002A1CEF" w:rsidRDefault="00C96E4B">
      <w:pPr>
        <w:numPr>
          <w:ilvl w:val="0"/>
          <w:numId w:val="5"/>
        </w:numPr>
        <w:pBdr>
          <w:top w:val="nil"/>
          <w:left w:val="nil"/>
          <w:bottom w:val="nil"/>
          <w:right w:val="nil"/>
          <w:between w:val="nil"/>
        </w:pBdr>
        <w:spacing w:after="0" w:line="240" w:lineRule="auto"/>
        <w:jc w:val="left"/>
        <w:rPr>
          <w:sz w:val="22"/>
        </w:rPr>
      </w:pPr>
      <w:r>
        <w:rPr>
          <w:sz w:val="22"/>
        </w:rPr>
        <w:t>Students should have regard for the personal wellbeing of themselves and others in the school community.</w:t>
      </w:r>
    </w:p>
    <w:p w14:paraId="55036CC0" w14:textId="77777777" w:rsidR="002A1CEF" w:rsidRDefault="00C96E4B">
      <w:pPr>
        <w:numPr>
          <w:ilvl w:val="0"/>
          <w:numId w:val="5"/>
        </w:numPr>
        <w:pBdr>
          <w:top w:val="nil"/>
          <w:left w:val="nil"/>
          <w:bottom w:val="nil"/>
          <w:right w:val="nil"/>
          <w:between w:val="nil"/>
        </w:pBdr>
        <w:spacing w:after="0" w:line="240" w:lineRule="auto"/>
        <w:jc w:val="left"/>
        <w:rPr>
          <w:sz w:val="22"/>
        </w:rPr>
      </w:pPr>
      <w:r>
        <w:rPr>
          <w:sz w:val="22"/>
        </w:rPr>
        <w:t>Students should display respect for others.</w:t>
      </w:r>
    </w:p>
    <w:p w14:paraId="7F6FD451" w14:textId="1897B8F3" w:rsidR="002A1CEF" w:rsidRDefault="00C96E4B">
      <w:pPr>
        <w:numPr>
          <w:ilvl w:val="0"/>
          <w:numId w:val="5"/>
        </w:numPr>
        <w:pBdr>
          <w:top w:val="nil"/>
          <w:left w:val="nil"/>
          <w:bottom w:val="nil"/>
          <w:right w:val="nil"/>
          <w:between w:val="nil"/>
        </w:pBdr>
        <w:spacing w:after="0" w:line="240" w:lineRule="auto"/>
        <w:jc w:val="left"/>
        <w:rPr>
          <w:sz w:val="22"/>
        </w:rPr>
      </w:pPr>
      <w:r>
        <w:rPr>
          <w:sz w:val="22"/>
        </w:rPr>
        <w:t xml:space="preserve">Students should accept the Department of Education </w:t>
      </w:r>
      <w:r w:rsidR="00FE08ED">
        <w:rPr>
          <w:sz w:val="22"/>
        </w:rPr>
        <w:t>rules</w:t>
      </w:r>
      <w:r>
        <w:rPr>
          <w:sz w:val="22"/>
        </w:rPr>
        <w:t xml:space="preserve"> that smoking, consuming alcohol or use of drugs is unacceptable whilst at school, on official school activities or while wearing the Horsham College uniform in public.</w:t>
      </w:r>
    </w:p>
    <w:p w14:paraId="00312E13" w14:textId="77777777" w:rsidR="002A1CEF" w:rsidRDefault="00C96E4B">
      <w:pPr>
        <w:numPr>
          <w:ilvl w:val="0"/>
          <w:numId w:val="5"/>
        </w:numPr>
        <w:pBdr>
          <w:top w:val="nil"/>
          <w:left w:val="nil"/>
          <w:bottom w:val="nil"/>
          <w:right w:val="nil"/>
          <w:between w:val="nil"/>
        </w:pBdr>
        <w:spacing w:after="0" w:line="240" w:lineRule="auto"/>
        <w:jc w:val="left"/>
        <w:rPr>
          <w:sz w:val="22"/>
        </w:rPr>
      </w:pPr>
      <w:r>
        <w:rPr>
          <w:sz w:val="22"/>
        </w:rPr>
        <w:t>A reasonable amount of jewellery can be worn. Students will be required to remove or cover any jewellery that a teacher considers may cause a Health and Safety risk in a school activity. The school retains the discretion to determine what jewellery will be worn by students when representing the school.</w:t>
      </w:r>
    </w:p>
    <w:p w14:paraId="79C1521C" w14:textId="77777777" w:rsidR="002A1CEF" w:rsidRDefault="00C96E4B">
      <w:pPr>
        <w:numPr>
          <w:ilvl w:val="0"/>
          <w:numId w:val="5"/>
        </w:numPr>
        <w:pBdr>
          <w:top w:val="nil"/>
          <w:left w:val="nil"/>
          <w:bottom w:val="nil"/>
          <w:right w:val="nil"/>
          <w:between w:val="nil"/>
        </w:pBdr>
        <w:spacing w:after="0" w:line="240" w:lineRule="auto"/>
        <w:jc w:val="left"/>
        <w:rPr>
          <w:sz w:val="22"/>
        </w:rPr>
      </w:pPr>
      <w:r>
        <w:rPr>
          <w:sz w:val="22"/>
        </w:rPr>
        <w:t>The school has an expectation that school hats will be worn during Terms 1 and 4 during outside activities.</w:t>
      </w:r>
    </w:p>
    <w:p w14:paraId="0877F9C2" w14:textId="77777777" w:rsidR="002A1CEF" w:rsidRDefault="00C96E4B">
      <w:pPr>
        <w:numPr>
          <w:ilvl w:val="0"/>
          <w:numId w:val="5"/>
        </w:numPr>
        <w:pBdr>
          <w:top w:val="nil"/>
          <w:left w:val="nil"/>
          <w:bottom w:val="nil"/>
          <w:right w:val="nil"/>
          <w:between w:val="nil"/>
        </w:pBdr>
        <w:spacing w:after="0" w:line="240" w:lineRule="auto"/>
        <w:jc w:val="left"/>
        <w:rPr>
          <w:sz w:val="22"/>
        </w:rPr>
      </w:pPr>
      <w:r>
        <w:rPr>
          <w:sz w:val="22"/>
        </w:rPr>
        <w:t>Sunscreen will also be available for outside activities.</w:t>
      </w:r>
    </w:p>
    <w:p w14:paraId="7DB53375" w14:textId="77777777" w:rsidR="002A1CEF" w:rsidRDefault="002A1CEF">
      <w:pPr>
        <w:rPr>
          <w:sz w:val="22"/>
        </w:rPr>
      </w:pPr>
    </w:p>
    <w:p w14:paraId="2B84013F" w14:textId="77777777" w:rsidR="002A1CEF" w:rsidRDefault="00C96E4B">
      <w:pPr>
        <w:rPr>
          <w:b/>
          <w:sz w:val="22"/>
        </w:rPr>
      </w:pPr>
      <w:r>
        <w:rPr>
          <w:b/>
          <w:sz w:val="22"/>
        </w:rPr>
        <w:t>2. PHYSICAL ENVIRONMENT</w:t>
      </w:r>
    </w:p>
    <w:p w14:paraId="02309D8A" w14:textId="77777777" w:rsidR="002A1CEF" w:rsidRDefault="00C96E4B">
      <w:pPr>
        <w:rPr>
          <w:sz w:val="22"/>
        </w:rPr>
      </w:pPr>
      <w:r>
        <w:rPr>
          <w:sz w:val="22"/>
        </w:rPr>
        <w:t>Students should assist in maintaining a clean, safe, secure, and orderly school environment.</w:t>
      </w:r>
    </w:p>
    <w:p w14:paraId="1E186DD5" w14:textId="77777777" w:rsidR="002A1CEF" w:rsidRDefault="002A1CEF">
      <w:pPr>
        <w:rPr>
          <w:sz w:val="22"/>
        </w:rPr>
      </w:pPr>
    </w:p>
    <w:p w14:paraId="2A3A4EC9" w14:textId="77777777" w:rsidR="002A1CEF" w:rsidRDefault="00C96E4B">
      <w:pPr>
        <w:rPr>
          <w:sz w:val="22"/>
        </w:rPr>
      </w:pPr>
      <w:r>
        <w:rPr>
          <w:b/>
          <w:sz w:val="22"/>
        </w:rPr>
        <w:t>2.1 Food &amp; Drink</w:t>
      </w:r>
      <w:r>
        <w:rPr>
          <w:sz w:val="22"/>
        </w:rPr>
        <w:t xml:space="preserve"> - Food and drink are to be consumed outside buildings (or unless otherwise stated, e.g. wet day rooms) except the canteen. Chewing or bubble gum is not permitted at school.</w:t>
      </w:r>
    </w:p>
    <w:p w14:paraId="19ED4DAA" w14:textId="77777777" w:rsidR="002A1CEF" w:rsidRDefault="002A1CEF">
      <w:pPr>
        <w:rPr>
          <w:sz w:val="22"/>
        </w:rPr>
      </w:pPr>
    </w:p>
    <w:p w14:paraId="3FC921AA" w14:textId="77777777" w:rsidR="002A1CEF" w:rsidRDefault="00C96E4B">
      <w:pPr>
        <w:rPr>
          <w:sz w:val="22"/>
        </w:rPr>
      </w:pPr>
      <w:r>
        <w:rPr>
          <w:b/>
          <w:sz w:val="22"/>
        </w:rPr>
        <w:t>2.2 Property</w:t>
      </w:r>
      <w:r>
        <w:rPr>
          <w:sz w:val="22"/>
        </w:rPr>
        <w:t xml:space="preserve"> - Students should respect the property of others and take care of school property. This includes trees, shrubs, and garden beds.</w:t>
      </w:r>
    </w:p>
    <w:p w14:paraId="221D455C" w14:textId="77777777" w:rsidR="002A1CEF" w:rsidRDefault="002A1CEF">
      <w:pPr>
        <w:rPr>
          <w:sz w:val="22"/>
        </w:rPr>
      </w:pPr>
    </w:p>
    <w:p w14:paraId="57FAA2A7" w14:textId="77777777" w:rsidR="002A1CEF" w:rsidRDefault="00C96E4B">
      <w:pPr>
        <w:rPr>
          <w:sz w:val="22"/>
        </w:rPr>
      </w:pPr>
      <w:r>
        <w:rPr>
          <w:b/>
          <w:sz w:val="22"/>
        </w:rPr>
        <w:t>2.3 Litter</w:t>
      </w:r>
      <w:r>
        <w:rPr>
          <w:sz w:val="22"/>
        </w:rPr>
        <w:t xml:space="preserve"> - Students should place litter in bins and assist in keeping the school environment clean and attractive.</w:t>
      </w:r>
    </w:p>
    <w:p w14:paraId="453EBE67" w14:textId="77777777" w:rsidR="002A1CEF" w:rsidRDefault="002A1CEF">
      <w:pPr>
        <w:rPr>
          <w:sz w:val="22"/>
        </w:rPr>
      </w:pPr>
    </w:p>
    <w:p w14:paraId="131B582D" w14:textId="77777777" w:rsidR="002A1CEF" w:rsidRDefault="00C96E4B">
      <w:pPr>
        <w:rPr>
          <w:sz w:val="22"/>
        </w:rPr>
      </w:pPr>
      <w:r>
        <w:rPr>
          <w:b/>
          <w:sz w:val="22"/>
        </w:rPr>
        <w:t>2.4 Designated Area</w:t>
      </w:r>
      <w:r>
        <w:rPr>
          <w:sz w:val="22"/>
        </w:rPr>
        <w:t xml:space="preserve"> - Students are to remain in designated areas. Out of bounds are:</w:t>
      </w:r>
    </w:p>
    <w:p w14:paraId="1B127943" w14:textId="50045A76" w:rsidR="002A1CEF" w:rsidRDefault="00C96E4B">
      <w:pPr>
        <w:numPr>
          <w:ilvl w:val="0"/>
          <w:numId w:val="8"/>
        </w:numPr>
        <w:pBdr>
          <w:top w:val="nil"/>
          <w:left w:val="nil"/>
          <w:bottom w:val="nil"/>
          <w:right w:val="nil"/>
          <w:between w:val="nil"/>
        </w:pBdr>
        <w:spacing w:after="0" w:line="240" w:lineRule="auto"/>
        <w:jc w:val="left"/>
        <w:rPr>
          <w:sz w:val="22"/>
        </w:rPr>
      </w:pPr>
      <w:r>
        <w:rPr>
          <w:sz w:val="22"/>
        </w:rPr>
        <w:t>Staff car parks</w:t>
      </w:r>
      <w:sdt>
        <w:sdtPr>
          <w:tag w:val="goog_rdk_31"/>
          <w:id w:val="-1202010486"/>
        </w:sdtPr>
        <w:sdtEndPr/>
        <w:sdtContent>
          <w:r w:rsidR="00FE08ED">
            <w:t xml:space="preserve"> </w:t>
          </w:r>
        </w:sdtContent>
      </w:sdt>
      <w:r>
        <w:rPr>
          <w:sz w:val="22"/>
        </w:rPr>
        <w:t>and roadways</w:t>
      </w:r>
    </w:p>
    <w:p w14:paraId="2EC2BAAF" w14:textId="77777777" w:rsidR="002A1CEF" w:rsidRDefault="00C96E4B">
      <w:pPr>
        <w:numPr>
          <w:ilvl w:val="0"/>
          <w:numId w:val="8"/>
        </w:numPr>
        <w:pBdr>
          <w:top w:val="nil"/>
          <w:left w:val="nil"/>
          <w:bottom w:val="nil"/>
          <w:right w:val="nil"/>
          <w:between w:val="nil"/>
        </w:pBdr>
        <w:spacing w:after="0" w:line="240" w:lineRule="auto"/>
        <w:jc w:val="left"/>
        <w:rPr>
          <w:sz w:val="22"/>
        </w:rPr>
      </w:pPr>
      <w:r>
        <w:rPr>
          <w:sz w:val="22"/>
        </w:rPr>
        <w:t>Bus shelters</w:t>
      </w:r>
    </w:p>
    <w:p w14:paraId="7F80A004" w14:textId="77777777" w:rsidR="002A1CEF" w:rsidRDefault="00C96E4B">
      <w:pPr>
        <w:numPr>
          <w:ilvl w:val="0"/>
          <w:numId w:val="8"/>
        </w:numPr>
        <w:pBdr>
          <w:top w:val="nil"/>
          <w:left w:val="nil"/>
          <w:bottom w:val="nil"/>
          <w:right w:val="nil"/>
          <w:between w:val="nil"/>
        </w:pBdr>
        <w:spacing w:after="0" w:line="240" w:lineRule="auto"/>
        <w:jc w:val="left"/>
        <w:rPr>
          <w:sz w:val="22"/>
        </w:rPr>
      </w:pPr>
      <w:r>
        <w:rPr>
          <w:sz w:val="22"/>
        </w:rPr>
        <w:t>Staffrooms and offices</w:t>
      </w:r>
    </w:p>
    <w:p w14:paraId="0487AE7F" w14:textId="77777777" w:rsidR="002A1CEF" w:rsidRDefault="00C96E4B">
      <w:pPr>
        <w:numPr>
          <w:ilvl w:val="0"/>
          <w:numId w:val="8"/>
        </w:numPr>
        <w:pBdr>
          <w:top w:val="nil"/>
          <w:left w:val="nil"/>
          <w:bottom w:val="nil"/>
          <w:right w:val="nil"/>
          <w:between w:val="nil"/>
        </w:pBdr>
        <w:spacing w:after="0" w:line="240" w:lineRule="auto"/>
        <w:jc w:val="left"/>
        <w:rPr>
          <w:sz w:val="22"/>
        </w:rPr>
      </w:pPr>
      <w:r>
        <w:rPr>
          <w:sz w:val="22"/>
        </w:rPr>
        <w:t>Areas outside the school boundaries</w:t>
      </w:r>
    </w:p>
    <w:p w14:paraId="643DE71F" w14:textId="77777777" w:rsidR="002A1CEF" w:rsidRDefault="00C96E4B">
      <w:pPr>
        <w:numPr>
          <w:ilvl w:val="0"/>
          <w:numId w:val="8"/>
        </w:numPr>
        <w:pBdr>
          <w:top w:val="nil"/>
          <w:left w:val="nil"/>
          <w:bottom w:val="nil"/>
          <w:right w:val="nil"/>
          <w:between w:val="nil"/>
        </w:pBdr>
        <w:spacing w:after="0" w:line="240" w:lineRule="auto"/>
        <w:jc w:val="left"/>
        <w:rPr>
          <w:sz w:val="22"/>
        </w:rPr>
      </w:pPr>
      <w:r>
        <w:rPr>
          <w:sz w:val="22"/>
        </w:rPr>
        <w:t>Locker areas during class time - Year 7 to 10</w:t>
      </w:r>
    </w:p>
    <w:p w14:paraId="35D877D0" w14:textId="77777777" w:rsidR="002A1CEF" w:rsidRDefault="00C96E4B">
      <w:pPr>
        <w:numPr>
          <w:ilvl w:val="0"/>
          <w:numId w:val="8"/>
        </w:numPr>
        <w:pBdr>
          <w:top w:val="nil"/>
          <w:left w:val="nil"/>
          <w:bottom w:val="nil"/>
          <w:right w:val="nil"/>
          <w:between w:val="nil"/>
        </w:pBdr>
        <w:spacing w:after="0" w:line="240" w:lineRule="auto"/>
        <w:jc w:val="left"/>
        <w:rPr>
          <w:sz w:val="22"/>
        </w:rPr>
      </w:pPr>
      <w:r>
        <w:rPr>
          <w:sz w:val="22"/>
        </w:rPr>
        <w:t>Bike rack areas</w:t>
      </w:r>
    </w:p>
    <w:p w14:paraId="4C794173" w14:textId="77777777" w:rsidR="002A1CEF" w:rsidRDefault="00C96E4B">
      <w:pPr>
        <w:numPr>
          <w:ilvl w:val="0"/>
          <w:numId w:val="8"/>
        </w:numPr>
        <w:pBdr>
          <w:top w:val="nil"/>
          <w:left w:val="nil"/>
          <w:bottom w:val="nil"/>
          <w:right w:val="nil"/>
          <w:between w:val="nil"/>
        </w:pBdr>
        <w:spacing w:after="0" w:line="240" w:lineRule="auto"/>
        <w:jc w:val="left"/>
        <w:rPr>
          <w:sz w:val="22"/>
        </w:rPr>
      </w:pPr>
      <w:r>
        <w:rPr>
          <w:sz w:val="22"/>
        </w:rPr>
        <w:lastRenderedPageBreak/>
        <w:t>Other areas designated on a needs basis</w:t>
      </w:r>
    </w:p>
    <w:p w14:paraId="62D0BF47" w14:textId="77777777" w:rsidR="002A1CEF" w:rsidRDefault="002A1CEF">
      <w:pPr>
        <w:pBdr>
          <w:top w:val="nil"/>
          <w:left w:val="nil"/>
          <w:bottom w:val="nil"/>
          <w:right w:val="nil"/>
          <w:between w:val="nil"/>
        </w:pBdr>
        <w:spacing w:after="0" w:line="240" w:lineRule="auto"/>
        <w:ind w:left="720" w:firstLine="0"/>
        <w:jc w:val="left"/>
        <w:rPr>
          <w:sz w:val="22"/>
        </w:rPr>
      </w:pPr>
    </w:p>
    <w:p w14:paraId="7D46F336" w14:textId="77777777" w:rsidR="002A1CEF" w:rsidRDefault="00C96E4B">
      <w:pPr>
        <w:rPr>
          <w:sz w:val="22"/>
        </w:rPr>
      </w:pPr>
      <w:r>
        <w:rPr>
          <w:b/>
          <w:sz w:val="22"/>
        </w:rPr>
        <w:t>2.5 Classrooms</w:t>
      </w:r>
      <w:r>
        <w:rPr>
          <w:sz w:val="22"/>
        </w:rPr>
        <w:t xml:space="preserve"> - Students are not permitted in classrooms or workshops without a teacher’s permission.</w:t>
      </w:r>
    </w:p>
    <w:p w14:paraId="25ED5874" w14:textId="77777777" w:rsidR="002A1CEF" w:rsidRDefault="002A1CEF">
      <w:pPr>
        <w:rPr>
          <w:sz w:val="22"/>
        </w:rPr>
      </w:pPr>
    </w:p>
    <w:p w14:paraId="1D671B1B" w14:textId="77777777" w:rsidR="002A1CEF" w:rsidRDefault="00C96E4B">
      <w:pPr>
        <w:rPr>
          <w:sz w:val="22"/>
        </w:rPr>
      </w:pPr>
      <w:r>
        <w:rPr>
          <w:sz w:val="22"/>
        </w:rPr>
        <w:t>Students should enter and leave rooms in an orderly fashion. Rooms should be left in a tidy state.</w:t>
      </w:r>
    </w:p>
    <w:p w14:paraId="1787A0CB" w14:textId="77777777" w:rsidR="002A1CEF" w:rsidRDefault="002A1CEF">
      <w:pPr>
        <w:rPr>
          <w:sz w:val="22"/>
        </w:rPr>
      </w:pPr>
    </w:p>
    <w:p w14:paraId="4930583F" w14:textId="77777777" w:rsidR="002A1CEF" w:rsidRDefault="00C96E4B">
      <w:pPr>
        <w:rPr>
          <w:b/>
          <w:sz w:val="22"/>
        </w:rPr>
      </w:pPr>
      <w:r>
        <w:rPr>
          <w:b/>
          <w:sz w:val="22"/>
        </w:rPr>
        <w:t>3. SOCIAL ENVIRONMENT</w:t>
      </w:r>
    </w:p>
    <w:p w14:paraId="5EB6542F" w14:textId="77777777" w:rsidR="002A1CEF" w:rsidRDefault="00C96E4B">
      <w:pPr>
        <w:rPr>
          <w:sz w:val="22"/>
        </w:rPr>
      </w:pPr>
      <w:r>
        <w:rPr>
          <w:sz w:val="22"/>
        </w:rPr>
        <w:t>Students have the right to learn in an orderly environment where they can develop a sense of pride and belonging.</w:t>
      </w:r>
    </w:p>
    <w:p w14:paraId="13C86D1D" w14:textId="77777777" w:rsidR="002A1CEF" w:rsidRDefault="002A1CEF">
      <w:pPr>
        <w:rPr>
          <w:sz w:val="22"/>
        </w:rPr>
      </w:pPr>
    </w:p>
    <w:p w14:paraId="0B0EA371" w14:textId="77777777" w:rsidR="002A1CEF" w:rsidRDefault="00C96E4B">
      <w:pPr>
        <w:rPr>
          <w:sz w:val="22"/>
        </w:rPr>
      </w:pPr>
      <w:r>
        <w:rPr>
          <w:b/>
          <w:sz w:val="22"/>
        </w:rPr>
        <w:t>3.1 General Behaviour</w:t>
      </w:r>
      <w:r>
        <w:rPr>
          <w:sz w:val="22"/>
        </w:rPr>
        <w:t xml:space="preserve"> – Students are to behave in a manner that shows respect to themselves and other members of the school community.</w:t>
      </w:r>
    </w:p>
    <w:p w14:paraId="4BA0D87A" w14:textId="77777777" w:rsidR="002A1CEF" w:rsidRDefault="002A1CEF">
      <w:pPr>
        <w:rPr>
          <w:sz w:val="22"/>
        </w:rPr>
      </w:pPr>
    </w:p>
    <w:p w14:paraId="749DA386" w14:textId="77777777" w:rsidR="002A1CEF" w:rsidRDefault="00C96E4B">
      <w:pPr>
        <w:rPr>
          <w:sz w:val="22"/>
        </w:rPr>
      </w:pPr>
      <w:r>
        <w:rPr>
          <w:sz w:val="22"/>
        </w:rPr>
        <w:t>Students are responsible for their own behaviour. They are involved in creating a safe and supportive learning environment at all times.</w:t>
      </w:r>
    </w:p>
    <w:p w14:paraId="5E973866" w14:textId="77777777" w:rsidR="002A1CEF" w:rsidRDefault="002A1CEF">
      <w:pPr>
        <w:rPr>
          <w:sz w:val="22"/>
        </w:rPr>
      </w:pPr>
    </w:p>
    <w:p w14:paraId="6A5B9079" w14:textId="77777777" w:rsidR="002A1CEF" w:rsidRDefault="00C96E4B">
      <w:pPr>
        <w:rPr>
          <w:sz w:val="22"/>
        </w:rPr>
      </w:pPr>
      <w:r>
        <w:rPr>
          <w:sz w:val="22"/>
        </w:rPr>
        <w:t xml:space="preserve">Fighting, bullying, harassment, swearing at staff and racist or sexual remarks/gestures are regarded as </w:t>
      </w:r>
      <w:proofErr w:type="spellStart"/>
      <w:r>
        <w:rPr>
          <w:sz w:val="22"/>
        </w:rPr>
        <w:t>suspendable</w:t>
      </w:r>
      <w:proofErr w:type="spellEnd"/>
      <w:r>
        <w:rPr>
          <w:sz w:val="22"/>
        </w:rPr>
        <w:t>.</w:t>
      </w:r>
    </w:p>
    <w:p w14:paraId="55C24F9E" w14:textId="77777777" w:rsidR="002A1CEF" w:rsidRDefault="002A1CEF">
      <w:pPr>
        <w:rPr>
          <w:sz w:val="22"/>
        </w:rPr>
      </w:pPr>
    </w:p>
    <w:p w14:paraId="1A753C30" w14:textId="77777777" w:rsidR="002A1CEF" w:rsidRDefault="00C96E4B">
      <w:pPr>
        <w:rPr>
          <w:sz w:val="22"/>
        </w:rPr>
      </w:pPr>
      <w:r>
        <w:rPr>
          <w:b/>
          <w:sz w:val="22"/>
        </w:rPr>
        <w:t>3.2 Harassment Free Environment</w:t>
      </w:r>
      <w:r>
        <w:rPr>
          <w:sz w:val="22"/>
        </w:rPr>
        <w:t xml:space="preserve"> – Harassment is seen as any verbal, written or physical behaviour which makes an individual feel unsafe.</w:t>
      </w:r>
    </w:p>
    <w:p w14:paraId="1E92C479" w14:textId="77777777" w:rsidR="002A1CEF" w:rsidRDefault="002A1CEF">
      <w:pPr>
        <w:rPr>
          <w:sz w:val="22"/>
        </w:rPr>
      </w:pPr>
    </w:p>
    <w:p w14:paraId="7F8810EC" w14:textId="77777777" w:rsidR="002A1CEF" w:rsidRDefault="00C96E4B">
      <w:pPr>
        <w:rPr>
          <w:sz w:val="22"/>
        </w:rPr>
      </w:pPr>
      <w:r>
        <w:rPr>
          <w:sz w:val="22"/>
        </w:rPr>
        <w:t>Sexual harassment is any verbal, written, or physical behaviour being of a sexual nature which is unsolicited and unwelcome.</w:t>
      </w:r>
    </w:p>
    <w:p w14:paraId="21FE2C11" w14:textId="77777777" w:rsidR="002A1CEF" w:rsidRDefault="002A1CEF">
      <w:pPr>
        <w:rPr>
          <w:sz w:val="22"/>
        </w:rPr>
      </w:pPr>
    </w:p>
    <w:p w14:paraId="2EED453E" w14:textId="77777777" w:rsidR="002A1CEF" w:rsidRDefault="00C96E4B">
      <w:pPr>
        <w:rPr>
          <w:sz w:val="22"/>
        </w:rPr>
      </w:pPr>
      <w:r>
        <w:rPr>
          <w:sz w:val="22"/>
        </w:rPr>
        <w:t>Both harassment and sexual harassment are an unwanted imposition of behaviour in the context of unequal power and are not tolerated at Horsham College. This behaviour can take many forms:</w:t>
      </w:r>
    </w:p>
    <w:p w14:paraId="5F8636C9" w14:textId="77777777" w:rsidR="002A1CEF" w:rsidRDefault="002A1CEF">
      <w:pPr>
        <w:rPr>
          <w:sz w:val="22"/>
        </w:rPr>
      </w:pPr>
    </w:p>
    <w:p w14:paraId="3AF0A000" w14:textId="77777777" w:rsidR="002A1CEF" w:rsidRDefault="00C96E4B">
      <w:pPr>
        <w:rPr>
          <w:b/>
          <w:sz w:val="22"/>
        </w:rPr>
      </w:pPr>
      <w:r>
        <w:rPr>
          <w:b/>
          <w:sz w:val="22"/>
        </w:rPr>
        <w:t>A. Subtle</w:t>
      </w:r>
    </w:p>
    <w:p w14:paraId="3C36F7D1" w14:textId="77777777" w:rsidR="002A1CEF" w:rsidRDefault="00C96E4B">
      <w:pPr>
        <w:rPr>
          <w:sz w:val="22"/>
        </w:rPr>
      </w:pPr>
      <w:r>
        <w:rPr>
          <w:sz w:val="22"/>
        </w:rPr>
        <w:t>These are where the intentions of the offender may be unclear or not obvious, they include:</w:t>
      </w:r>
    </w:p>
    <w:p w14:paraId="23CDE245" w14:textId="77777777" w:rsidR="002A1CEF" w:rsidRDefault="00C96E4B">
      <w:pPr>
        <w:numPr>
          <w:ilvl w:val="0"/>
          <w:numId w:val="8"/>
        </w:numPr>
        <w:pBdr>
          <w:top w:val="nil"/>
          <w:left w:val="nil"/>
          <w:bottom w:val="nil"/>
          <w:right w:val="nil"/>
          <w:between w:val="nil"/>
        </w:pBdr>
        <w:spacing w:after="0" w:line="240" w:lineRule="auto"/>
        <w:jc w:val="left"/>
        <w:rPr>
          <w:sz w:val="22"/>
        </w:rPr>
      </w:pPr>
      <w:r>
        <w:rPr>
          <w:sz w:val="22"/>
        </w:rPr>
        <w:t>inappropriate personal comments about appearance, dress, sex, ethnic origin, religion,</w:t>
      </w:r>
    </w:p>
    <w:p w14:paraId="2C6E46A3"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private life etc.</w:t>
      </w:r>
    </w:p>
    <w:p w14:paraId="1D989F54"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offensive jokes</w:t>
      </w:r>
    </w:p>
    <w:p w14:paraId="03251144"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leering or staring</w:t>
      </w:r>
    </w:p>
    <w:p w14:paraId="40141693"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belittling comments (put downs), swearing not directed at an individual</w:t>
      </w:r>
    </w:p>
    <w:p w14:paraId="5DB2DA12"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unwelcome physical contact or behaviour</w:t>
      </w:r>
    </w:p>
    <w:p w14:paraId="3164DF1F" w14:textId="77777777" w:rsidR="002A1CEF" w:rsidRDefault="002A1CEF">
      <w:pPr>
        <w:rPr>
          <w:sz w:val="22"/>
        </w:rPr>
      </w:pPr>
    </w:p>
    <w:p w14:paraId="05D08866" w14:textId="77777777" w:rsidR="002A1CEF" w:rsidRDefault="00C96E4B">
      <w:pPr>
        <w:rPr>
          <w:b/>
          <w:sz w:val="22"/>
        </w:rPr>
      </w:pPr>
      <w:r>
        <w:rPr>
          <w:b/>
          <w:sz w:val="22"/>
        </w:rPr>
        <w:t>B. Explicit</w:t>
      </w:r>
    </w:p>
    <w:p w14:paraId="2C0D6641" w14:textId="77777777" w:rsidR="002A1CEF" w:rsidRDefault="00C96E4B">
      <w:pPr>
        <w:rPr>
          <w:sz w:val="22"/>
        </w:rPr>
      </w:pPr>
      <w:r>
        <w:rPr>
          <w:sz w:val="22"/>
        </w:rPr>
        <w:t>These are where the intentions of the offender are obvious. They include:</w:t>
      </w:r>
    </w:p>
    <w:p w14:paraId="1918A41B"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swearing or unacceptable language directed at an individual</w:t>
      </w:r>
    </w:p>
    <w:p w14:paraId="615C6723"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threats or threatening comments or unwelcome behaviour</w:t>
      </w:r>
    </w:p>
    <w:p w14:paraId="30EDA6EC"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offensive gestures</w:t>
      </w:r>
    </w:p>
    <w:p w14:paraId="28297338"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display of offensive material</w:t>
      </w:r>
    </w:p>
    <w:p w14:paraId="5935E9C2"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over physical behaviour, e.g. punching, grabbing, pushing, fighting.</w:t>
      </w:r>
    </w:p>
    <w:p w14:paraId="04559D15" w14:textId="77777777" w:rsidR="002A1CEF" w:rsidRDefault="002A1CEF">
      <w:pPr>
        <w:rPr>
          <w:sz w:val="22"/>
        </w:rPr>
      </w:pPr>
    </w:p>
    <w:p w14:paraId="6377EDCB" w14:textId="77777777" w:rsidR="002A1CEF" w:rsidRDefault="00C96E4B">
      <w:pPr>
        <w:rPr>
          <w:b/>
          <w:sz w:val="22"/>
        </w:rPr>
      </w:pPr>
      <w:r>
        <w:rPr>
          <w:b/>
          <w:sz w:val="22"/>
        </w:rPr>
        <w:t>C. Criminal</w:t>
      </w:r>
    </w:p>
    <w:p w14:paraId="0AEA634F" w14:textId="77777777" w:rsidR="002A1CEF" w:rsidRDefault="00C96E4B">
      <w:pPr>
        <w:rPr>
          <w:sz w:val="22"/>
        </w:rPr>
      </w:pPr>
      <w:r>
        <w:rPr>
          <w:sz w:val="22"/>
        </w:rPr>
        <w:t>These are where behaviours may be subject to legal action. They include:</w:t>
      </w:r>
    </w:p>
    <w:p w14:paraId="5CF08A04"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assault or threatening assault</w:t>
      </w:r>
    </w:p>
    <w:p w14:paraId="12EB9DC3"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sexual assault and indecent exposure</w:t>
      </w:r>
    </w:p>
    <w:p w14:paraId="7410014D"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lastRenderedPageBreak/>
        <w:t>sending an obscene message.</w:t>
      </w:r>
    </w:p>
    <w:p w14:paraId="250EE168" w14:textId="77777777" w:rsidR="002A1CEF" w:rsidRDefault="002A1CEF">
      <w:pPr>
        <w:rPr>
          <w:sz w:val="22"/>
        </w:rPr>
      </w:pPr>
    </w:p>
    <w:p w14:paraId="46EA2521" w14:textId="6802A165" w:rsidR="002A1CEF" w:rsidRDefault="00C96E4B">
      <w:pPr>
        <w:rPr>
          <w:sz w:val="22"/>
        </w:rPr>
      </w:pPr>
      <w:r>
        <w:rPr>
          <w:sz w:val="22"/>
        </w:rPr>
        <w:t xml:space="preserve">Within the school environment harassment and sexual harassment refers to behaviours that are NOT welcome, which are personally offensive, which erode individuals’ rights, self-esteem and morale and destroys the ‘personal respect that should be expected from others’. It interferes with the learning and teaching performances of its victims. All staff and students need to work together to eliminate bullying behaviours. Any incidents of bullying should be referred </w:t>
      </w:r>
      <w:sdt>
        <w:sdtPr>
          <w:tag w:val="goog_rdk_32"/>
          <w:id w:val="-41368375"/>
        </w:sdtPr>
        <w:sdtEndPr/>
        <w:sdtContent>
          <w:r>
            <w:rPr>
              <w:sz w:val="22"/>
            </w:rPr>
            <w:t>to the Form</w:t>
          </w:r>
        </w:sdtContent>
      </w:sdt>
      <w:sdt>
        <w:sdtPr>
          <w:tag w:val="goog_rdk_33"/>
          <w:id w:val="-1369067408"/>
          <w:showingPlcHdr/>
        </w:sdtPr>
        <w:sdtEndPr/>
        <w:sdtContent>
          <w:r w:rsidR="00FE08ED">
            <w:t xml:space="preserve">     </w:t>
          </w:r>
        </w:sdtContent>
      </w:sdt>
      <w:r>
        <w:rPr>
          <w:sz w:val="22"/>
        </w:rPr>
        <w:t xml:space="preserve"> Group Teacher/Year Level Coordinator or Assistant Principal.</w:t>
      </w:r>
    </w:p>
    <w:p w14:paraId="1F9F2E5E" w14:textId="77777777" w:rsidR="002A1CEF" w:rsidRDefault="002A1CEF">
      <w:pPr>
        <w:rPr>
          <w:sz w:val="22"/>
        </w:rPr>
      </w:pPr>
    </w:p>
    <w:p w14:paraId="38C29BA6" w14:textId="77777777" w:rsidR="002A1CEF" w:rsidRDefault="00C96E4B">
      <w:pPr>
        <w:rPr>
          <w:sz w:val="22"/>
        </w:rPr>
      </w:pPr>
      <w:r>
        <w:rPr>
          <w:b/>
          <w:sz w:val="22"/>
        </w:rPr>
        <w:t>3.3 Restorative Justice</w:t>
      </w:r>
      <w:r>
        <w:rPr>
          <w:sz w:val="22"/>
        </w:rPr>
        <w:t xml:space="preserve"> - A key part of responsible behaviour is ensuring that students are given the tools and strategies that enable them to remain connected to school when things go wrong or when someone has been emotionally hurt.</w:t>
      </w:r>
    </w:p>
    <w:p w14:paraId="1CD9FE6E" w14:textId="77777777" w:rsidR="002A1CEF" w:rsidRDefault="002A1CEF">
      <w:pPr>
        <w:rPr>
          <w:sz w:val="22"/>
        </w:rPr>
      </w:pPr>
    </w:p>
    <w:p w14:paraId="7202949B" w14:textId="77777777" w:rsidR="002A1CEF" w:rsidRDefault="00C96E4B">
      <w:pPr>
        <w:rPr>
          <w:sz w:val="22"/>
        </w:rPr>
      </w:pPr>
      <w:r>
        <w:rPr>
          <w:sz w:val="22"/>
        </w:rPr>
        <w:t>One of the tools we use is called Restorative Justice. The aim is to help students accept responsibility for their actions and to make up for any hurt caused.</w:t>
      </w:r>
    </w:p>
    <w:p w14:paraId="680BE58F" w14:textId="77777777" w:rsidR="002A1CEF" w:rsidRDefault="002A1CEF">
      <w:pPr>
        <w:rPr>
          <w:sz w:val="22"/>
        </w:rPr>
      </w:pPr>
    </w:p>
    <w:p w14:paraId="2B72847B" w14:textId="77777777" w:rsidR="002A1CEF" w:rsidRDefault="00C96E4B">
      <w:pPr>
        <w:rPr>
          <w:b/>
          <w:sz w:val="22"/>
        </w:rPr>
      </w:pPr>
      <w:r>
        <w:rPr>
          <w:b/>
          <w:sz w:val="22"/>
        </w:rPr>
        <w:t>A. Restorative Questions: When things go wrong:</w:t>
      </w:r>
    </w:p>
    <w:p w14:paraId="63511AE1"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What happened?</w:t>
      </w:r>
    </w:p>
    <w:p w14:paraId="39810C6B"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What were you thinking at the time?</w:t>
      </w:r>
    </w:p>
    <w:p w14:paraId="26C6472E"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What have you thought about since?</w:t>
      </w:r>
    </w:p>
    <w:p w14:paraId="1FA56F2D"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Who has been affected by what you have done?</w:t>
      </w:r>
    </w:p>
    <w:p w14:paraId="28A6E56B"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What do you need to do to make things right and what do you need to do to put things right?</w:t>
      </w:r>
    </w:p>
    <w:p w14:paraId="25BC0C12" w14:textId="77777777" w:rsidR="002A1CEF" w:rsidRDefault="002A1CEF">
      <w:pPr>
        <w:rPr>
          <w:sz w:val="22"/>
        </w:rPr>
      </w:pPr>
    </w:p>
    <w:p w14:paraId="3A27CBFB" w14:textId="77777777" w:rsidR="002A1CEF" w:rsidRDefault="00C96E4B">
      <w:pPr>
        <w:rPr>
          <w:b/>
          <w:sz w:val="22"/>
        </w:rPr>
      </w:pPr>
      <w:r>
        <w:rPr>
          <w:b/>
          <w:sz w:val="22"/>
        </w:rPr>
        <w:t>B. Restorative Questions: When someone has been hurt:</w:t>
      </w:r>
    </w:p>
    <w:p w14:paraId="23C933ED"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What did you think when you realised what had happened?</w:t>
      </w:r>
    </w:p>
    <w:p w14:paraId="78D9D978"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What impact has this incident had on you and others?</w:t>
      </w:r>
    </w:p>
    <w:p w14:paraId="5878D0A5"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What has been the hardest thing for you?</w:t>
      </w:r>
    </w:p>
    <w:p w14:paraId="2DE9341E" w14:textId="77777777" w:rsidR="002A1CEF" w:rsidRDefault="00C96E4B">
      <w:pPr>
        <w:numPr>
          <w:ilvl w:val="0"/>
          <w:numId w:val="11"/>
        </w:numPr>
        <w:pBdr>
          <w:top w:val="nil"/>
          <w:left w:val="nil"/>
          <w:bottom w:val="nil"/>
          <w:right w:val="nil"/>
          <w:between w:val="nil"/>
        </w:pBdr>
        <w:spacing w:after="0" w:line="240" w:lineRule="auto"/>
        <w:jc w:val="left"/>
        <w:rPr>
          <w:sz w:val="22"/>
        </w:rPr>
      </w:pPr>
      <w:r>
        <w:rPr>
          <w:sz w:val="22"/>
        </w:rPr>
        <w:t>What do you think needs to happen to make things right?</w:t>
      </w:r>
    </w:p>
    <w:p w14:paraId="66812522" w14:textId="77777777" w:rsidR="002A1CEF" w:rsidRDefault="002A1CEF">
      <w:pPr>
        <w:rPr>
          <w:i/>
          <w:sz w:val="22"/>
        </w:rPr>
      </w:pPr>
    </w:p>
    <w:p w14:paraId="037A7913" w14:textId="77777777" w:rsidR="002A1CEF" w:rsidRDefault="00C96E4B">
      <w:pPr>
        <w:rPr>
          <w:i/>
          <w:sz w:val="22"/>
        </w:rPr>
      </w:pPr>
      <w:r>
        <w:rPr>
          <w:i/>
          <w:sz w:val="22"/>
        </w:rPr>
        <w:t>For more information go to www.realjustice.org</w:t>
      </w:r>
    </w:p>
    <w:p w14:paraId="0C837AB7" w14:textId="77777777" w:rsidR="002A1CEF" w:rsidRDefault="002A1CEF">
      <w:pPr>
        <w:rPr>
          <w:sz w:val="22"/>
        </w:rPr>
      </w:pPr>
    </w:p>
    <w:p w14:paraId="2B07636C" w14:textId="77777777" w:rsidR="002A1CEF" w:rsidRDefault="00C96E4B">
      <w:pPr>
        <w:rPr>
          <w:sz w:val="22"/>
        </w:rPr>
      </w:pPr>
      <w:r>
        <w:rPr>
          <w:sz w:val="22"/>
        </w:rPr>
        <w:t>There are times when student behaviour is such that they will need a break from the class or in extreme events the school. Here the usual processes of consequences and suspension will apply. The aim is always to work with the student to find a resolution to enable them to return and continue their schooling.</w:t>
      </w:r>
    </w:p>
    <w:p w14:paraId="557DEEC4" w14:textId="77777777" w:rsidR="002A1CEF" w:rsidRDefault="002A1CEF">
      <w:pPr>
        <w:rPr>
          <w:sz w:val="22"/>
        </w:rPr>
      </w:pPr>
    </w:p>
    <w:p w14:paraId="5B3DA872" w14:textId="77777777" w:rsidR="002A1CEF" w:rsidRDefault="00C96E4B">
      <w:pPr>
        <w:rPr>
          <w:sz w:val="22"/>
        </w:rPr>
      </w:pPr>
      <w:r>
        <w:rPr>
          <w:b/>
          <w:sz w:val="22"/>
        </w:rPr>
        <w:t>3.4 Class Behaviour</w:t>
      </w:r>
      <w:r>
        <w:rPr>
          <w:sz w:val="22"/>
        </w:rPr>
        <w:t xml:space="preserve"> - Students are expected to be on time to school and class.</w:t>
      </w:r>
    </w:p>
    <w:p w14:paraId="6774160C" w14:textId="77777777" w:rsidR="002A1CEF" w:rsidRDefault="002A1CEF">
      <w:pPr>
        <w:rPr>
          <w:sz w:val="22"/>
        </w:rPr>
      </w:pPr>
    </w:p>
    <w:p w14:paraId="6B7EB521" w14:textId="77777777" w:rsidR="002A1CEF" w:rsidRDefault="00C96E4B">
      <w:pPr>
        <w:rPr>
          <w:sz w:val="22"/>
        </w:rPr>
      </w:pPr>
      <w:r>
        <w:rPr>
          <w:sz w:val="22"/>
        </w:rPr>
        <w:t>The following are “core” rules that operate in all classrooms – Teachers may add special rules where necessary.</w:t>
      </w:r>
    </w:p>
    <w:p w14:paraId="76F7ACF8" w14:textId="77777777" w:rsidR="002A1CEF" w:rsidRDefault="002A1CEF">
      <w:pPr>
        <w:rPr>
          <w:sz w:val="22"/>
        </w:rPr>
      </w:pPr>
    </w:p>
    <w:p w14:paraId="16B39B36" w14:textId="77777777" w:rsidR="002A1CEF" w:rsidRDefault="00C96E4B">
      <w:pPr>
        <w:rPr>
          <w:sz w:val="22"/>
        </w:rPr>
      </w:pPr>
      <w:r>
        <w:rPr>
          <w:sz w:val="22"/>
        </w:rPr>
        <w:t>No student has the right to disrupt the learning of others. They should, therefore:</w:t>
      </w:r>
    </w:p>
    <w:p w14:paraId="03561680" w14:textId="77777777" w:rsidR="002A1CEF" w:rsidRDefault="00C96E4B">
      <w:pPr>
        <w:numPr>
          <w:ilvl w:val="0"/>
          <w:numId w:val="14"/>
        </w:numPr>
        <w:pBdr>
          <w:top w:val="nil"/>
          <w:left w:val="nil"/>
          <w:bottom w:val="nil"/>
          <w:right w:val="nil"/>
          <w:between w:val="nil"/>
        </w:pBdr>
        <w:spacing w:after="0" w:line="240" w:lineRule="auto"/>
        <w:jc w:val="left"/>
        <w:rPr>
          <w:sz w:val="22"/>
        </w:rPr>
      </w:pPr>
      <w:r>
        <w:rPr>
          <w:sz w:val="22"/>
        </w:rPr>
        <w:t>Treat others and property with respect</w:t>
      </w:r>
    </w:p>
    <w:p w14:paraId="18A9E29A" w14:textId="77777777" w:rsidR="002A1CEF" w:rsidRDefault="00C96E4B">
      <w:pPr>
        <w:numPr>
          <w:ilvl w:val="0"/>
          <w:numId w:val="14"/>
        </w:numPr>
        <w:pBdr>
          <w:top w:val="nil"/>
          <w:left w:val="nil"/>
          <w:bottom w:val="nil"/>
          <w:right w:val="nil"/>
          <w:between w:val="nil"/>
        </w:pBdr>
        <w:spacing w:after="0" w:line="240" w:lineRule="auto"/>
        <w:jc w:val="left"/>
        <w:rPr>
          <w:sz w:val="22"/>
        </w:rPr>
      </w:pPr>
      <w:r>
        <w:rPr>
          <w:sz w:val="22"/>
        </w:rPr>
        <w:t>Listen carefully to and follow instructions</w:t>
      </w:r>
    </w:p>
    <w:p w14:paraId="4866E6F7" w14:textId="77777777" w:rsidR="002A1CEF" w:rsidRDefault="00C96E4B">
      <w:pPr>
        <w:numPr>
          <w:ilvl w:val="0"/>
          <w:numId w:val="14"/>
        </w:numPr>
        <w:pBdr>
          <w:top w:val="nil"/>
          <w:left w:val="nil"/>
          <w:bottom w:val="nil"/>
          <w:right w:val="nil"/>
          <w:between w:val="nil"/>
        </w:pBdr>
        <w:spacing w:after="0" w:line="240" w:lineRule="auto"/>
        <w:jc w:val="left"/>
        <w:rPr>
          <w:sz w:val="22"/>
        </w:rPr>
      </w:pPr>
      <w:r>
        <w:rPr>
          <w:sz w:val="22"/>
        </w:rPr>
        <w:t>Not interrupt if someone else is talking</w:t>
      </w:r>
    </w:p>
    <w:p w14:paraId="2EB77456" w14:textId="77777777" w:rsidR="002A1CEF" w:rsidRDefault="00C96E4B">
      <w:pPr>
        <w:numPr>
          <w:ilvl w:val="0"/>
          <w:numId w:val="14"/>
        </w:numPr>
        <w:pBdr>
          <w:top w:val="nil"/>
          <w:left w:val="nil"/>
          <w:bottom w:val="nil"/>
          <w:right w:val="nil"/>
          <w:between w:val="nil"/>
        </w:pBdr>
        <w:spacing w:after="0" w:line="240" w:lineRule="auto"/>
        <w:jc w:val="left"/>
        <w:rPr>
          <w:sz w:val="22"/>
        </w:rPr>
      </w:pPr>
      <w:r>
        <w:rPr>
          <w:sz w:val="22"/>
        </w:rPr>
        <w:t>Make a genuine attempt to complete the work</w:t>
      </w:r>
    </w:p>
    <w:p w14:paraId="4EF6E294" w14:textId="77777777" w:rsidR="002A1CEF" w:rsidRDefault="00C96E4B">
      <w:pPr>
        <w:numPr>
          <w:ilvl w:val="0"/>
          <w:numId w:val="14"/>
        </w:numPr>
        <w:pBdr>
          <w:top w:val="nil"/>
          <w:left w:val="nil"/>
          <w:bottom w:val="nil"/>
          <w:right w:val="nil"/>
          <w:between w:val="nil"/>
        </w:pBdr>
        <w:spacing w:after="0" w:line="240" w:lineRule="auto"/>
        <w:jc w:val="left"/>
        <w:rPr>
          <w:sz w:val="22"/>
        </w:rPr>
      </w:pPr>
      <w:r>
        <w:rPr>
          <w:sz w:val="22"/>
        </w:rPr>
        <w:t>Be on time and prepared for class</w:t>
      </w:r>
    </w:p>
    <w:p w14:paraId="705F31B6" w14:textId="77777777" w:rsidR="002A1CEF" w:rsidRDefault="00C96E4B">
      <w:pPr>
        <w:numPr>
          <w:ilvl w:val="0"/>
          <w:numId w:val="14"/>
        </w:numPr>
        <w:pBdr>
          <w:top w:val="nil"/>
          <w:left w:val="nil"/>
          <w:bottom w:val="nil"/>
          <w:right w:val="nil"/>
          <w:between w:val="nil"/>
        </w:pBdr>
        <w:spacing w:after="0" w:line="240" w:lineRule="auto"/>
        <w:jc w:val="left"/>
        <w:rPr>
          <w:sz w:val="22"/>
        </w:rPr>
      </w:pPr>
      <w:r>
        <w:rPr>
          <w:sz w:val="22"/>
        </w:rPr>
        <w:t>Leave the room in a clean and tidy state</w:t>
      </w:r>
    </w:p>
    <w:p w14:paraId="0F030D2E" w14:textId="77777777" w:rsidR="002A1CEF" w:rsidRDefault="00C96E4B">
      <w:pPr>
        <w:numPr>
          <w:ilvl w:val="0"/>
          <w:numId w:val="14"/>
        </w:numPr>
        <w:pBdr>
          <w:top w:val="nil"/>
          <w:left w:val="nil"/>
          <w:bottom w:val="nil"/>
          <w:right w:val="nil"/>
          <w:between w:val="nil"/>
        </w:pBdr>
        <w:spacing w:after="0" w:line="240" w:lineRule="auto"/>
        <w:jc w:val="left"/>
        <w:rPr>
          <w:sz w:val="22"/>
        </w:rPr>
      </w:pPr>
      <w:r>
        <w:rPr>
          <w:sz w:val="22"/>
        </w:rPr>
        <w:t>Complete required homework</w:t>
      </w:r>
    </w:p>
    <w:p w14:paraId="031D4D25" w14:textId="77777777" w:rsidR="002A1CEF" w:rsidRDefault="002A1CEF">
      <w:pPr>
        <w:rPr>
          <w:sz w:val="22"/>
        </w:rPr>
      </w:pPr>
    </w:p>
    <w:p w14:paraId="16253719" w14:textId="77777777" w:rsidR="002A1CEF" w:rsidRDefault="00C96E4B">
      <w:pPr>
        <w:rPr>
          <w:b/>
          <w:sz w:val="22"/>
        </w:rPr>
      </w:pPr>
      <w:r>
        <w:rPr>
          <w:b/>
          <w:sz w:val="22"/>
        </w:rPr>
        <w:t>Exit from the room</w:t>
      </w:r>
    </w:p>
    <w:p w14:paraId="2CBF6578" w14:textId="77777777" w:rsidR="002A1CEF" w:rsidRDefault="00C96E4B">
      <w:pPr>
        <w:rPr>
          <w:sz w:val="22"/>
        </w:rPr>
      </w:pPr>
      <w:r>
        <w:rPr>
          <w:sz w:val="22"/>
        </w:rPr>
        <w:t xml:space="preserve">When a child fails to respond to other management strategies they can be </w:t>
      </w:r>
      <w:proofErr w:type="gramStart"/>
      <w:r>
        <w:rPr>
          <w:sz w:val="22"/>
        </w:rPr>
        <w:t>exited</w:t>
      </w:r>
      <w:proofErr w:type="gramEnd"/>
      <w:r>
        <w:rPr>
          <w:sz w:val="22"/>
        </w:rPr>
        <w:t xml:space="preserve"> from the classroom to a Form Group Teacher/Year Level Coordinator/Year Level Office staff member</w:t>
      </w:r>
    </w:p>
    <w:p w14:paraId="45A47D97" w14:textId="77777777" w:rsidR="002A1CEF" w:rsidRDefault="002A1CEF">
      <w:pPr>
        <w:rPr>
          <w:sz w:val="22"/>
        </w:rPr>
      </w:pPr>
    </w:p>
    <w:p w14:paraId="5272F141" w14:textId="77777777" w:rsidR="002A1CEF" w:rsidRDefault="00C96E4B">
      <w:pPr>
        <w:rPr>
          <w:sz w:val="22"/>
        </w:rPr>
      </w:pPr>
      <w:r>
        <w:rPr>
          <w:sz w:val="22"/>
        </w:rPr>
        <w:t>If this occurs the student will be cared for by the Form Group Teacher/Year Level Coordinator/Year Level Office staff member until such time as the next scheduled class occurs or the teacher believes the student is fit to return to class.</w:t>
      </w:r>
    </w:p>
    <w:p w14:paraId="1E9E3DEE" w14:textId="77777777" w:rsidR="002A1CEF" w:rsidRDefault="002A1CEF">
      <w:pPr>
        <w:rPr>
          <w:sz w:val="22"/>
        </w:rPr>
      </w:pPr>
    </w:p>
    <w:p w14:paraId="37BA9BD8" w14:textId="77777777" w:rsidR="002A1CEF" w:rsidRDefault="00C96E4B">
      <w:pPr>
        <w:rPr>
          <w:b/>
          <w:sz w:val="22"/>
        </w:rPr>
      </w:pPr>
      <w:r>
        <w:rPr>
          <w:b/>
          <w:sz w:val="22"/>
        </w:rPr>
        <w:t>3.5 Valuables</w:t>
      </w:r>
    </w:p>
    <w:p w14:paraId="0CF972C8" w14:textId="77777777" w:rsidR="002A1CEF" w:rsidRDefault="00C96E4B">
      <w:pPr>
        <w:numPr>
          <w:ilvl w:val="0"/>
          <w:numId w:val="16"/>
        </w:numPr>
        <w:pBdr>
          <w:top w:val="nil"/>
          <w:left w:val="nil"/>
          <w:bottom w:val="nil"/>
          <w:right w:val="nil"/>
          <w:between w:val="nil"/>
        </w:pBdr>
        <w:spacing w:after="0" w:line="240" w:lineRule="auto"/>
        <w:jc w:val="left"/>
        <w:rPr>
          <w:sz w:val="22"/>
        </w:rPr>
      </w:pPr>
      <w:r>
        <w:rPr>
          <w:sz w:val="22"/>
        </w:rPr>
        <w:t>Students should not bring personal items of value to school unnecessarily.</w:t>
      </w:r>
    </w:p>
    <w:p w14:paraId="58B516CE" w14:textId="77777777" w:rsidR="002A1CEF" w:rsidRDefault="00C96E4B">
      <w:pPr>
        <w:numPr>
          <w:ilvl w:val="0"/>
          <w:numId w:val="16"/>
        </w:numPr>
        <w:pBdr>
          <w:top w:val="nil"/>
          <w:left w:val="nil"/>
          <w:bottom w:val="nil"/>
          <w:right w:val="nil"/>
          <w:between w:val="nil"/>
        </w:pBdr>
        <w:spacing w:after="0" w:line="240" w:lineRule="auto"/>
        <w:jc w:val="left"/>
        <w:rPr>
          <w:sz w:val="22"/>
        </w:rPr>
      </w:pPr>
      <w:r>
        <w:rPr>
          <w:sz w:val="22"/>
        </w:rPr>
        <w:t>Large sums of money are to be left at the Administration Office.</w:t>
      </w:r>
    </w:p>
    <w:p w14:paraId="3638C6DC" w14:textId="77777777" w:rsidR="002A1CEF" w:rsidRDefault="00C96E4B">
      <w:pPr>
        <w:numPr>
          <w:ilvl w:val="0"/>
          <w:numId w:val="16"/>
        </w:numPr>
        <w:pBdr>
          <w:top w:val="nil"/>
          <w:left w:val="nil"/>
          <w:bottom w:val="nil"/>
          <w:right w:val="nil"/>
          <w:between w:val="nil"/>
        </w:pBdr>
        <w:spacing w:after="0" w:line="240" w:lineRule="auto"/>
        <w:jc w:val="left"/>
        <w:rPr>
          <w:sz w:val="22"/>
        </w:rPr>
      </w:pPr>
      <w:r>
        <w:rPr>
          <w:sz w:val="22"/>
        </w:rPr>
        <w:t>Other valuable items should be locked in their locker.</w:t>
      </w:r>
    </w:p>
    <w:p w14:paraId="3B31C096" w14:textId="77777777" w:rsidR="002A1CEF" w:rsidRDefault="00C96E4B">
      <w:pPr>
        <w:numPr>
          <w:ilvl w:val="0"/>
          <w:numId w:val="16"/>
        </w:numPr>
        <w:pBdr>
          <w:top w:val="nil"/>
          <w:left w:val="nil"/>
          <w:bottom w:val="nil"/>
          <w:right w:val="nil"/>
          <w:between w:val="nil"/>
        </w:pBdr>
        <w:spacing w:after="0" w:line="240" w:lineRule="auto"/>
        <w:jc w:val="left"/>
        <w:rPr>
          <w:sz w:val="22"/>
        </w:rPr>
      </w:pPr>
      <w:r>
        <w:rPr>
          <w:sz w:val="22"/>
        </w:rPr>
        <w:t>The School takes no responsibility for personal property. There is no insurance policy to cover loss or damage.</w:t>
      </w:r>
    </w:p>
    <w:p w14:paraId="7EB60C16" w14:textId="77777777" w:rsidR="002A1CEF" w:rsidRDefault="002A1CEF">
      <w:pPr>
        <w:pBdr>
          <w:top w:val="nil"/>
          <w:left w:val="nil"/>
          <w:bottom w:val="nil"/>
          <w:right w:val="nil"/>
          <w:between w:val="nil"/>
        </w:pBdr>
        <w:spacing w:after="0" w:line="240" w:lineRule="auto"/>
        <w:ind w:left="720" w:firstLine="0"/>
        <w:jc w:val="left"/>
        <w:rPr>
          <w:sz w:val="22"/>
        </w:rPr>
      </w:pPr>
    </w:p>
    <w:p w14:paraId="28FAA0C7" w14:textId="77777777" w:rsidR="002A1CEF" w:rsidRDefault="00C96E4B">
      <w:pPr>
        <w:rPr>
          <w:sz w:val="22"/>
        </w:rPr>
      </w:pPr>
      <w:r>
        <w:rPr>
          <w:b/>
          <w:sz w:val="22"/>
        </w:rPr>
        <w:t>3.6 Uniform</w:t>
      </w:r>
      <w:r>
        <w:rPr>
          <w:sz w:val="22"/>
        </w:rPr>
        <w:t xml:space="preserve"> - Students are expected to wear the full College uniform at the following times:</w:t>
      </w:r>
    </w:p>
    <w:p w14:paraId="31F6C4A4" w14:textId="77777777" w:rsidR="002A1CEF" w:rsidRDefault="00C96E4B">
      <w:pPr>
        <w:numPr>
          <w:ilvl w:val="0"/>
          <w:numId w:val="30"/>
        </w:numPr>
        <w:pBdr>
          <w:top w:val="nil"/>
          <w:left w:val="nil"/>
          <w:bottom w:val="nil"/>
          <w:right w:val="nil"/>
          <w:between w:val="nil"/>
        </w:pBdr>
        <w:spacing w:after="0" w:line="240" w:lineRule="auto"/>
        <w:jc w:val="left"/>
        <w:rPr>
          <w:sz w:val="22"/>
        </w:rPr>
      </w:pPr>
      <w:r>
        <w:rPr>
          <w:sz w:val="22"/>
        </w:rPr>
        <w:t>Throughout the day</w:t>
      </w:r>
    </w:p>
    <w:p w14:paraId="62E292F4" w14:textId="77777777" w:rsidR="002A1CEF" w:rsidRDefault="00C96E4B">
      <w:pPr>
        <w:numPr>
          <w:ilvl w:val="0"/>
          <w:numId w:val="30"/>
        </w:numPr>
        <w:pBdr>
          <w:top w:val="nil"/>
          <w:left w:val="nil"/>
          <w:bottom w:val="nil"/>
          <w:right w:val="nil"/>
          <w:between w:val="nil"/>
        </w:pBdr>
        <w:spacing w:after="0" w:line="240" w:lineRule="auto"/>
        <w:jc w:val="left"/>
        <w:rPr>
          <w:sz w:val="22"/>
        </w:rPr>
      </w:pPr>
      <w:r>
        <w:rPr>
          <w:sz w:val="22"/>
        </w:rPr>
        <w:t>To and from school</w:t>
      </w:r>
    </w:p>
    <w:p w14:paraId="292C9081" w14:textId="77777777" w:rsidR="002A1CEF" w:rsidRDefault="00C96E4B">
      <w:pPr>
        <w:numPr>
          <w:ilvl w:val="0"/>
          <w:numId w:val="30"/>
        </w:numPr>
        <w:pBdr>
          <w:top w:val="nil"/>
          <w:left w:val="nil"/>
          <w:bottom w:val="nil"/>
          <w:right w:val="nil"/>
          <w:between w:val="nil"/>
        </w:pBdr>
        <w:spacing w:after="0" w:line="240" w:lineRule="auto"/>
        <w:jc w:val="left"/>
        <w:rPr>
          <w:sz w:val="22"/>
        </w:rPr>
      </w:pPr>
      <w:r>
        <w:rPr>
          <w:sz w:val="22"/>
        </w:rPr>
        <w:t>On official school activities and all excursions unless otherwise stated.</w:t>
      </w:r>
    </w:p>
    <w:p w14:paraId="2DB073FD" w14:textId="77777777" w:rsidR="002A1CEF" w:rsidRDefault="00C96E4B">
      <w:pPr>
        <w:numPr>
          <w:ilvl w:val="0"/>
          <w:numId w:val="30"/>
        </w:numPr>
        <w:pBdr>
          <w:top w:val="nil"/>
          <w:left w:val="nil"/>
          <w:bottom w:val="nil"/>
          <w:right w:val="nil"/>
          <w:between w:val="nil"/>
        </w:pBdr>
        <w:spacing w:after="0" w:line="240" w:lineRule="auto"/>
        <w:jc w:val="left"/>
        <w:rPr>
          <w:sz w:val="22"/>
        </w:rPr>
      </w:pPr>
      <w:r>
        <w:rPr>
          <w:sz w:val="22"/>
        </w:rPr>
        <w:t>Hats and coats or jackets are to be removed as students enter buildings.</w:t>
      </w:r>
    </w:p>
    <w:p w14:paraId="655E838E" w14:textId="77777777" w:rsidR="002A1CEF" w:rsidRDefault="002A1CEF">
      <w:pPr>
        <w:rPr>
          <w:sz w:val="22"/>
        </w:rPr>
      </w:pPr>
    </w:p>
    <w:p w14:paraId="75E9C5D6" w14:textId="77777777" w:rsidR="002A1CEF" w:rsidRDefault="00C96E4B">
      <w:pPr>
        <w:numPr>
          <w:ilvl w:val="1"/>
          <w:numId w:val="21"/>
        </w:numPr>
        <w:pBdr>
          <w:top w:val="nil"/>
          <w:left w:val="nil"/>
          <w:bottom w:val="nil"/>
          <w:right w:val="nil"/>
          <w:between w:val="nil"/>
        </w:pBdr>
        <w:spacing w:after="0" w:line="240" w:lineRule="auto"/>
        <w:jc w:val="left"/>
        <w:rPr>
          <w:b/>
          <w:sz w:val="22"/>
        </w:rPr>
      </w:pPr>
      <w:r>
        <w:rPr>
          <w:b/>
          <w:sz w:val="22"/>
        </w:rPr>
        <w:t>Buildings and Grounds</w:t>
      </w:r>
    </w:p>
    <w:p w14:paraId="2457881F" w14:textId="77777777" w:rsidR="002A1CEF" w:rsidRDefault="002A1CEF">
      <w:pPr>
        <w:rPr>
          <w:sz w:val="22"/>
        </w:rPr>
      </w:pPr>
    </w:p>
    <w:p w14:paraId="4D0DDDF6" w14:textId="77777777" w:rsidR="002A1CEF" w:rsidRDefault="00C96E4B">
      <w:pPr>
        <w:numPr>
          <w:ilvl w:val="0"/>
          <w:numId w:val="23"/>
        </w:numPr>
        <w:pBdr>
          <w:top w:val="nil"/>
          <w:left w:val="nil"/>
          <w:bottom w:val="nil"/>
          <w:right w:val="nil"/>
          <w:between w:val="nil"/>
        </w:pBdr>
        <w:spacing w:after="0" w:line="240" w:lineRule="auto"/>
        <w:jc w:val="left"/>
        <w:rPr>
          <w:sz w:val="22"/>
        </w:rPr>
      </w:pPr>
      <w:r>
        <w:rPr>
          <w:sz w:val="22"/>
        </w:rPr>
        <w:t>No person is permitted within the vicinity of school buildings after 4.30pm, during the weekend or holidays unless supervised by a teacher.</w:t>
      </w:r>
    </w:p>
    <w:p w14:paraId="2808F1E6" w14:textId="77777777" w:rsidR="002A1CEF" w:rsidRDefault="00C96E4B">
      <w:pPr>
        <w:numPr>
          <w:ilvl w:val="0"/>
          <w:numId w:val="23"/>
        </w:numPr>
        <w:pBdr>
          <w:top w:val="nil"/>
          <w:left w:val="nil"/>
          <w:bottom w:val="nil"/>
          <w:right w:val="nil"/>
          <w:between w:val="nil"/>
        </w:pBdr>
        <w:spacing w:after="0" w:line="240" w:lineRule="auto"/>
        <w:jc w:val="left"/>
        <w:rPr>
          <w:sz w:val="22"/>
        </w:rPr>
      </w:pPr>
      <w:r>
        <w:rPr>
          <w:sz w:val="22"/>
        </w:rPr>
        <w:t>Damaged property, e.g. windows, fire extinguishers, should be reported to an Assistant Principal or Form Group Teacher/Year Level Coordinator</w:t>
      </w:r>
    </w:p>
    <w:p w14:paraId="7A34BBA0" w14:textId="77777777" w:rsidR="002A1CEF" w:rsidRDefault="002A1CEF">
      <w:pPr>
        <w:rPr>
          <w:sz w:val="22"/>
        </w:rPr>
      </w:pPr>
    </w:p>
    <w:p w14:paraId="540ED65F" w14:textId="77777777" w:rsidR="002A1CEF" w:rsidRDefault="00C96E4B">
      <w:pPr>
        <w:rPr>
          <w:b/>
          <w:sz w:val="22"/>
        </w:rPr>
      </w:pPr>
      <w:r>
        <w:rPr>
          <w:b/>
          <w:sz w:val="22"/>
        </w:rPr>
        <w:t>3.8 Bikes/Scooters</w:t>
      </w:r>
    </w:p>
    <w:p w14:paraId="5842CE0E" w14:textId="77777777" w:rsidR="002A1CEF" w:rsidRDefault="002A1CEF">
      <w:pPr>
        <w:rPr>
          <w:sz w:val="22"/>
        </w:rPr>
      </w:pPr>
    </w:p>
    <w:p w14:paraId="15E7DD3C" w14:textId="77777777" w:rsidR="002A1CEF" w:rsidRDefault="00C96E4B">
      <w:pPr>
        <w:numPr>
          <w:ilvl w:val="0"/>
          <w:numId w:val="22"/>
        </w:numPr>
        <w:pBdr>
          <w:top w:val="nil"/>
          <w:left w:val="nil"/>
          <w:bottom w:val="nil"/>
          <w:right w:val="nil"/>
          <w:between w:val="nil"/>
        </w:pBdr>
        <w:spacing w:after="0" w:line="240" w:lineRule="auto"/>
        <w:jc w:val="left"/>
        <w:rPr>
          <w:sz w:val="22"/>
        </w:rPr>
      </w:pPr>
      <w:r>
        <w:rPr>
          <w:sz w:val="22"/>
        </w:rPr>
        <w:t>Students should only ride their bikes/scooters in a safe manner on designated paths. Once at school, bikes/scooters should not be ridden in the school grounds.</w:t>
      </w:r>
    </w:p>
    <w:p w14:paraId="7B1EFAB8" w14:textId="77777777" w:rsidR="002A1CEF" w:rsidRDefault="00C96E4B">
      <w:pPr>
        <w:numPr>
          <w:ilvl w:val="0"/>
          <w:numId w:val="22"/>
        </w:numPr>
        <w:pBdr>
          <w:top w:val="nil"/>
          <w:left w:val="nil"/>
          <w:bottom w:val="nil"/>
          <w:right w:val="nil"/>
          <w:between w:val="nil"/>
        </w:pBdr>
        <w:spacing w:after="0" w:line="240" w:lineRule="auto"/>
        <w:jc w:val="left"/>
        <w:rPr>
          <w:sz w:val="22"/>
        </w:rPr>
      </w:pPr>
      <w:r>
        <w:rPr>
          <w:sz w:val="22"/>
        </w:rPr>
        <w:t>Bikes and scooters are to be kept in the bike racks. Students are reminded to lock their bikes – it is their main way of avoiding unwanted damage. Scooters must be locked in the Bike Racks.</w:t>
      </w:r>
    </w:p>
    <w:p w14:paraId="6E856053" w14:textId="77777777" w:rsidR="002A1CEF" w:rsidRDefault="00C96E4B">
      <w:pPr>
        <w:numPr>
          <w:ilvl w:val="0"/>
          <w:numId w:val="22"/>
        </w:numPr>
        <w:pBdr>
          <w:top w:val="nil"/>
          <w:left w:val="nil"/>
          <w:bottom w:val="nil"/>
          <w:right w:val="nil"/>
          <w:between w:val="nil"/>
        </w:pBdr>
        <w:spacing w:after="0" w:line="240" w:lineRule="auto"/>
        <w:jc w:val="left"/>
        <w:rPr>
          <w:sz w:val="22"/>
        </w:rPr>
      </w:pPr>
      <w:r>
        <w:rPr>
          <w:sz w:val="22"/>
        </w:rPr>
        <w:t>Students must wear a fastened helmet at all times whilst riding bikes or scooters.</w:t>
      </w:r>
    </w:p>
    <w:p w14:paraId="0DCD372F" w14:textId="77777777" w:rsidR="002A1CEF" w:rsidRDefault="00C96E4B">
      <w:pPr>
        <w:spacing w:after="0" w:line="240" w:lineRule="auto"/>
        <w:ind w:left="0" w:firstLine="0"/>
        <w:jc w:val="left"/>
        <w:rPr>
          <w:sz w:val="22"/>
        </w:rPr>
      </w:pPr>
      <w:r>
        <w:rPr>
          <w:sz w:val="22"/>
        </w:rPr>
        <w:t xml:space="preserve"> </w:t>
      </w:r>
    </w:p>
    <w:p w14:paraId="14CAB043" w14:textId="77777777" w:rsidR="002A1CEF" w:rsidRDefault="002A1CEF">
      <w:pPr>
        <w:spacing w:after="0" w:line="240" w:lineRule="auto"/>
        <w:ind w:left="0" w:firstLine="0"/>
        <w:jc w:val="left"/>
        <w:rPr>
          <w:sz w:val="36"/>
          <w:szCs w:val="36"/>
        </w:rPr>
      </w:pPr>
    </w:p>
    <w:p w14:paraId="3ED8B7EE" w14:textId="77777777" w:rsidR="002A1CEF" w:rsidRDefault="002A1CEF"/>
    <w:sectPr w:rsidR="002A1CEF">
      <w:footerReference w:type="even" r:id="rId35"/>
      <w:footerReference w:type="default" r:id="rId36"/>
      <w:footerReference w:type="first" r:id="rId37"/>
      <w:pgSz w:w="12240" w:h="15840"/>
      <w:pgMar w:top="426" w:right="1128" w:bottom="567" w:left="1133"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83ED" w14:textId="77777777" w:rsidR="00952081" w:rsidRDefault="00952081">
      <w:pPr>
        <w:spacing w:after="0" w:line="240" w:lineRule="auto"/>
      </w:pPr>
      <w:r>
        <w:separator/>
      </w:r>
    </w:p>
  </w:endnote>
  <w:endnote w:type="continuationSeparator" w:id="0">
    <w:p w14:paraId="73D7D26B" w14:textId="77777777" w:rsidR="00952081" w:rsidRDefault="0095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8454" w14:textId="77777777" w:rsidR="002A1CEF" w:rsidRDefault="00C96E4B">
    <w:pPr>
      <w:spacing w:after="46" w:line="259" w:lineRule="auto"/>
      <w:ind w:left="0" w:right="8" w:firstLine="0"/>
      <w:jc w:val="center"/>
    </w:pPr>
    <w:r>
      <w:rPr>
        <w:i/>
        <w:sz w:val="18"/>
        <w:szCs w:val="18"/>
      </w:rPr>
      <w:t>Horsham College is a Child Safe School</w:t>
    </w:r>
    <w:r>
      <w:rPr>
        <w:i/>
        <w:sz w:val="16"/>
        <w:szCs w:val="16"/>
      </w:rPr>
      <w:t xml:space="preserve"> </w:t>
    </w:r>
  </w:p>
  <w:p w14:paraId="3E9A5AB0" w14:textId="77777777" w:rsidR="002A1CEF" w:rsidRDefault="00C96E4B">
    <w:pPr>
      <w:spacing w:after="0" w:line="259" w:lineRule="auto"/>
      <w:ind w:left="0" w:firstLine="0"/>
      <w:jc w:val="left"/>
    </w:pPr>
    <w:r>
      <w:rPr>
        <w:rFonts w:ascii="Century Schoolbook" w:eastAsia="Century Schoolbook" w:hAnsi="Century Schoolbook" w:cs="Century Schoolbook"/>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2B6E" w14:textId="77777777" w:rsidR="002A1CEF" w:rsidRDefault="00C96E4B">
    <w:pPr>
      <w:pBdr>
        <w:top w:val="nil"/>
        <w:left w:val="nil"/>
        <w:bottom w:val="nil"/>
        <w:right w:val="nil"/>
        <w:between w:val="nil"/>
      </w:pBdr>
      <w:tabs>
        <w:tab w:val="center" w:pos="4680"/>
        <w:tab w:val="right" w:pos="9360"/>
      </w:tabs>
      <w:spacing w:after="0" w:line="240" w:lineRule="auto"/>
      <w:ind w:left="0" w:firstLine="0"/>
      <w:jc w:val="center"/>
      <w:rPr>
        <w:i/>
        <w:sz w:val="20"/>
        <w:szCs w:val="20"/>
      </w:rPr>
    </w:pPr>
    <w:r>
      <w:rPr>
        <w:i/>
        <w:sz w:val="20"/>
        <w:szCs w:val="20"/>
      </w:rPr>
      <w:t>Horsham College is a Child Safe School</w:t>
    </w:r>
  </w:p>
  <w:p w14:paraId="7F24DF38" w14:textId="77777777" w:rsidR="002A1CEF" w:rsidRDefault="002A1CEF">
    <w:pPr>
      <w:pBdr>
        <w:top w:val="nil"/>
        <w:left w:val="nil"/>
        <w:bottom w:val="nil"/>
        <w:right w:val="nil"/>
        <w:between w:val="nil"/>
      </w:pBdr>
      <w:tabs>
        <w:tab w:val="center" w:pos="4680"/>
        <w:tab w:val="right" w:pos="9360"/>
      </w:tabs>
      <w:spacing w:after="0" w:line="240" w:lineRule="auto"/>
      <w:ind w:left="0" w:firstLine="0"/>
      <w:jc w:val="left"/>
      <w:rPr>
        <w:sz w:val="22"/>
      </w:rPr>
    </w:pPr>
  </w:p>
  <w:p w14:paraId="44945364" w14:textId="77777777" w:rsidR="002A1CEF" w:rsidRDefault="002A1CEF">
    <w:pPr>
      <w:spacing w:after="46" w:line="259" w:lineRule="auto"/>
      <w:ind w:left="0" w:right="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B0F2" w14:textId="77777777" w:rsidR="002A1CEF" w:rsidRDefault="00C96E4B">
    <w:pPr>
      <w:spacing w:after="46" w:line="259" w:lineRule="auto"/>
      <w:ind w:left="0" w:right="8" w:firstLine="0"/>
      <w:jc w:val="center"/>
    </w:pPr>
    <w:r>
      <w:rPr>
        <w:i/>
        <w:sz w:val="18"/>
        <w:szCs w:val="18"/>
      </w:rPr>
      <w:t>Horsham College is a Child Safe School</w:t>
    </w:r>
    <w:r>
      <w:rPr>
        <w:i/>
        <w:sz w:val="16"/>
        <w:szCs w:val="16"/>
      </w:rPr>
      <w:t xml:space="preserve"> </w:t>
    </w:r>
  </w:p>
  <w:p w14:paraId="6BB92E92" w14:textId="77777777" w:rsidR="002A1CEF" w:rsidRDefault="00C96E4B">
    <w:pPr>
      <w:spacing w:after="0" w:line="259" w:lineRule="auto"/>
      <w:ind w:left="0" w:firstLine="0"/>
      <w:jc w:val="left"/>
    </w:pPr>
    <w:r>
      <w:rPr>
        <w:rFonts w:ascii="Century Schoolbook" w:eastAsia="Century Schoolbook" w:hAnsi="Century Schoolbook" w:cs="Century Schoolbook"/>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C746" w14:textId="77777777" w:rsidR="00952081" w:rsidRDefault="00952081">
      <w:pPr>
        <w:spacing w:after="0" w:line="240" w:lineRule="auto"/>
      </w:pPr>
      <w:r>
        <w:separator/>
      </w:r>
    </w:p>
  </w:footnote>
  <w:footnote w:type="continuationSeparator" w:id="0">
    <w:p w14:paraId="71D2B3F0" w14:textId="77777777" w:rsidR="00952081" w:rsidRDefault="0095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6CB2"/>
    <w:multiLevelType w:val="multilevel"/>
    <w:tmpl w:val="634CB652"/>
    <w:lvl w:ilvl="0">
      <w:start w:val="1"/>
      <w:numFmt w:val="bullet"/>
      <w:lvlText w:val="▪"/>
      <w:lvlJc w:val="left"/>
      <w:pPr>
        <w:ind w:left="705" w:hanging="70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o"/>
      <w:lvlJc w:val="left"/>
      <w:pPr>
        <w:ind w:left="1503" w:hanging="1503"/>
      </w:pPr>
      <w:rPr>
        <w:rFonts w:ascii="Courier New" w:eastAsia="Courier New" w:hAnsi="Courier New" w:cs="Courier New"/>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8"/>
        <w:szCs w:val="28"/>
        <w:u w:val="none"/>
        <w:shd w:val="clear" w:color="auto" w:fill="auto"/>
        <w:vertAlign w:val="baseline"/>
      </w:rPr>
    </w:lvl>
  </w:abstractNum>
  <w:abstractNum w:abstractNumId="1" w15:restartNumberingAfterBreak="0">
    <w:nsid w:val="16F15FB8"/>
    <w:multiLevelType w:val="multilevel"/>
    <w:tmpl w:val="C77A0C72"/>
    <w:lvl w:ilvl="0">
      <w:start w:val="1"/>
      <w:numFmt w:val="bullet"/>
      <w:lvlText w:val="▪"/>
      <w:lvlJc w:val="left"/>
      <w:pPr>
        <w:ind w:left="705" w:hanging="70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8"/>
        <w:szCs w:val="28"/>
        <w:u w:val="none"/>
        <w:shd w:val="clear" w:color="auto" w:fill="auto"/>
        <w:vertAlign w:val="baseline"/>
      </w:rPr>
    </w:lvl>
  </w:abstractNum>
  <w:abstractNum w:abstractNumId="2" w15:restartNumberingAfterBreak="0">
    <w:nsid w:val="17EE376E"/>
    <w:multiLevelType w:val="multilevel"/>
    <w:tmpl w:val="8738E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84FE8"/>
    <w:multiLevelType w:val="multilevel"/>
    <w:tmpl w:val="956AA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B77D23"/>
    <w:multiLevelType w:val="multilevel"/>
    <w:tmpl w:val="D4D450FE"/>
    <w:lvl w:ilvl="0">
      <w:start w:val="1"/>
      <w:numFmt w:val="decimal"/>
      <w:lvlText w:val="%1."/>
      <w:lvlJc w:val="left"/>
      <w:pPr>
        <w:ind w:left="705" w:hanging="705"/>
      </w:pPr>
      <w:rPr>
        <w:rFonts w:ascii="Calibri" w:eastAsia="Calibri" w:hAnsi="Calibri" w:cs="Calibri"/>
        <w:b w:val="0"/>
        <w:i w:val="0"/>
        <w:strike w:val="0"/>
        <w:color w:val="000000"/>
        <w:sz w:val="28"/>
        <w:szCs w:val="28"/>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8"/>
        <w:szCs w:val="28"/>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8"/>
        <w:szCs w:val="28"/>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8"/>
        <w:szCs w:val="28"/>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8"/>
        <w:szCs w:val="28"/>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8"/>
        <w:szCs w:val="28"/>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8"/>
        <w:szCs w:val="28"/>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8"/>
        <w:szCs w:val="28"/>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8"/>
        <w:szCs w:val="28"/>
        <w:u w:val="none"/>
        <w:shd w:val="clear" w:color="auto" w:fill="auto"/>
        <w:vertAlign w:val="baseline"/>
      </w:rPr>
    </w:lvl>
  </w:abstractNum>
  <w:abstractNum w:abstractNumId="5" w15:restartNumberingAfterBreak="0">
    <w:nsid w:val="22B12ADE"/>
    <w:multiLevelType w:val="multilevel"/>
    <w:tmpl w:val="887EC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191F1E"/>
    <w:multiLevelType w:val="multilevel"/>
    <w:tmpl w:val="DC36A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9BC4362"/>
    <w:multiLevelType w:val="multilevel"/>
    <w:tmpl w:val="7DFCC080"/>
    <w:lvl w:ilvl="0">
      <w:start w:val="1"/>
      <w:numFmt w:val="bullet"/>
      <w:lvlText w:val="▪"/>
      <w:lvlJc w:val="left"/>
      <w:pPr>
        <w:ind w:left="705" w:hanging="70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8"/>
        <w:szCs w:val="28"/>
        <w:u w:val="none"/>
        <w:shd w:val="clear" w:color="auto" w:fill="auto"/>
        <w:vertAlign w:val="baseline"/>
      </w:rPr>
    </w:lvl>
  </w:abstractNum>
  <w:abstractNum w:abstractNumId="8" w15:restartNumberingAfterBreak="0">
    <w:nsid w:val="2A2B6589"/>
    <w:multiLevelType w:val="multilevel"/>
    <w:tmpl w:val="FC7823A6"/>
    <w:lvl w:ilvl="0">
      <w:start w:val="1"/>
      <w:numFmt w:val="bullet"/>
      <w:lvlText w:val="▪"/>
      <w:lvlJc w:val="left"/>
      <w:pPr>
        <w:ind w:left="782" w:hanging="782"/>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1417" w:hanging="1417"/>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2137" w:hanging="2137"/>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3">
      <w:start w:val="1"/>
      <w:numFmt w:val="bullet"/>
      <w:lvlText w:val="•"/>
      <w:lvlJc w:val="left"/>
      <w:pPr>
        <w:ind w:left="2857" w:hanging="2857"/>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4">
      <w:start w:val="1"/>
      <w:numFmt w:val="bullet"/>
      <w:lvlText w:val="□"/>
      <w:lvlJc w:val="left"/>
      <w:pPr>
        <w:ind w:left="3577" w:hanging="3577"/>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5">
      <w:start w:val="1"/>
      <w:numFmt w:val="bullet"/>
      <w:lvlText w:val="▪"/>
      <w:lvlJc w:val="left"/>
      <w:pPr>
        <w:ind w:left="4297" w:hanging="4297"/>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6">
      <w:start w:val="1"/>
      <w:numFmt w:val="bullet"/>
      <w:lvlText w:val="•"/>
      <w:lvlJc w:val="left"/>
      <w:pPr>
        <w:ind w:left="5017" w:hanging="5017"/>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7">
      <w:start w:val="1"/>
      <w:numFmt w:val="bullet"/>
      <w:lvlText w:val="□"/>
      <w:lvlJc w:val="left"/>
      <w:pPr>
        <w:ind w:left="5737" w:hanging="5737"/>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8">
      <w:start w:val="1"/>
      <w:numFmt w:val="bullet"/>
      <w:lvlText w:val="▪"/>
      <w:lvlJc w:val="left"/>
      <w:pPr>
        <w:ind w:left="6457" w:hanging="6457"/>
      </w:pPr>
      <w:rPr>
        <w:rFonts w:ascii="Noto Sans Symbols" w:eastAsia="Noto Sans Symbols" w:hAnsi="Noto Sans Symbols" w:cs="Noto Sans Symbols"/>
        <w:b w:val="0"/>
        <w:i w:val="0"/>
        <w:strike w:val="0"/>
        <w:color w:val="000000"/>
        <w:sz w:val="28"/>
        <w:szCs w:val="28"/>
        <w:u w:val="none"/>
        <w:shd w:val="clear" w:color="auto" w:fill="auto"/>
        <w:vertAlign w:val="baseline"/>
      </w:rPr>
    </w:lvl>
  </w:abstractNum>
  <w:abstractNum w:abstractNumId="9" w15:restartNumberingAfterBreak="0">
    <w:nsid w:val="2C8523F7"/>
    <w:multiLevelType w:val="multilevel"/>
    <w:tmpl w:val="E7ECCE22"/>
    <w:lvl w:ilvl="0">
      <w:start w:val="1"/>
      <w:numFmt w:val="bullet"/>
      <w:lvlText w:val="▪"/>
      <w:lvlJc w:val="left"/>
      <w:pPr>
        <w:ind w:left="705" w:hanging="70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8"/>
        <w:szCs w:val="28"/>
        <w:u w:val="none"/>
        <w:shd w:val="clear" w:color="auto" w:fill="auto"/>
        <w:vertAlign w:val="baseline"/>
      </w:rPr>
    </w:lvl>
  </w:abstractNum>
  <w:abstractNum w:abstractNumId="10" w15:restartNumberingAfterBreak="0">
    <w:nsid w:val="2D1D6538"/>
    <w:multiLevelType w:val="multilevel"/>
    <w:tmpl w:val="E2601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257EA0"/>
    <w:multiLevelType w:val="multilevel"/>
    <w:tmpl w:val="2BC45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59551A"/>
    <w:multiLevelType w:val="multilevel"/>
    <w:tmpl w:val="27E83E08"/>
    <w:lvl w:ilvl="0">
      <w:start w:val="1"/>
      <w:numFmt w:val="bullet"/>
      <w:lvlText w:val="o"/>
      <w:lvlJc w:val="left"/>
      <w:pPr>
        <w:ind w:left="1860" w:hanging="360"/>
      </w:pPr>
      <w:rPr>
        <w:rFonts w:ascii="Courier New" w:eastAsia="Courier New" w:hAnsi="Courier New" w:cs="Courier New"/>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3" w15:restartNumberingAfterBreak="0">
    <w:nsid w:val="362F61FA"/>
    <w:multiLevelType w:val="multilevel"/>
    <w:tmpl w:val="E0BE560A"/>
    <w:lvl w:ilvl="0">
      <w:start w:val="1"/>
      <w:numFmt w:val="bullet"/>
      <w:lvlText w:val="▪"/>
      <w:lvlJc w:val="left"/>
      <w:pPr>
        <w:ind w:left="705" w:hanging="70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8"/>
        <w:szCs w:val="28"/>
        <w:u w:val="none"/>
        <w:shd w:val="clear" w:color="auto" w:fill="auto"/>
        <w:vertAlign w:val="baseline"/>
      </w:rPr>
    </w:lvl>
  </w:abstractNum>
  <w:abstractNum w:abstractNumId="14" w15:restartNumberingAfterBreak="0">
    <w:nsid w:val="3E186B85"/>
    <w:multiLevelType w:val="multilevel"/>
    <w:tmpl w:val="1FC63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A045C1"/>
    <w:multiLevelType w:val="multilevel"/>
    <w:tmpl w:val="9948E41C"/>
    <w:lvl w:ilvl="0">
      <w:start w:val="1"/>
      <w:numFmt w:val="lowerLetter"/>
      <w:lvlText w:val="(%1)"/>
      <w:lvlJc w:val="left"/>
      <w:pPr>
        <w:ind w:left="567" w:hanging="567"/>
      </w:pPr>
      <w:rPr>
        <w:rFonts w:ascii="Calibri" w:eastAsia="Calibri" w:hAnsi="Calibri" w:cs="Calibri"/>
        <w:b w:val="0"/>
        <w:i w:val="0"/>
        <w:strike w:val="0"/>
        <w:color w:val="000000"/>
        <w:sz w:val="28"/>
        <w:szCs w:val="28"/>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8"/>
        <w:szCs w:val="28"/>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8"/>
        <w:szCs w:val="28"/>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8"/>
        <w:szCs w:val="28"/>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8"/>
        <w:szCs w:val="28"/>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8"/>
        <w:szCs w:val="28"/>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8"/>
        <w:szCs w:val="28"/>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8"/>
        <w:szCs w:val="28"/>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8"/>
        <w:szCs w:val="28"/>
        <w:u w:val="none"/>
        <w:shd w:val="clear" w:color="auto" w:fill="auto"/>
        <w:vertAlign w:val="baseline"/>
      </w:rPr>
    </w:lvl>
  </w:abstractNum>
  <w:abstractNum w:abstractNumId="16" w15:restartNumberingAfterBreak="0">
    <w:nsid w:val="46F02B48"/>
    <w:multiLevelType w:val="multilevel"/>
    <w:tmpl w:val="686C6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0B54F4"/>
    <w:multiLevelType w:val="multilevel"/>
    <w:tmpl w:val="AA7028FC"/>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8" w15:restartNumberingAfterBreak="0">
    <w:nsid w:val="4A542B3D"/>
    <w:multiLevelType w:val="multilevel"/>
    <w:tmpl w:val="DE6C837E"/>
    <w:lvl w:ilvl="0">
      <w:start w:val="1"/>
      <w:numFmt w:val="bullet"/>
      <w:lvlText w:val="▪"/>
      <w:lvlJc w:val="left"/>
      <w:pPr>
        <w:ind w:left="705" w:hanging="70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8"/>
        <w:szCs w:val="28"/>
        <w:u w:val="none"/>
        <w:shd w:val="clear" w:color="auto" w:fill="auto"/>
        <w:vertAlign w:val="baseline"/>
      </w:rPr>
    </w:lvl>
  </w:abstractNum>
  <w:abstractNum w:abstractNumId="19" w15:restartNumberingAfterBreak="0">
    <w:nsid w:val="4E4C03D7"/>
    <w:multiLevelType w:val="multilevel"/>
    <w:tmpl w:val="0F86C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0B6B9A"/>
    <w:multiLevelType w:val="multilevel"/>
    <w:tmpl w:val="7982E512"/>
    <w:lvl w:ilvl="0">
      <w:start w:val="1"/>
      <w:numFmt w:val="bullet"/>
      <w:lvlText w:val="▪"/>
      <w:lvlJc w:val="left"/>
      <w:pPr>
        <w:ind w:left="705" w:hanging="70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8"/>
        <w:szCs w:val="28"/>
        <w:u w:val="none"/>
        <w:shd w:val="clear" w:color="auto" w:fill="auto"/>
        <w:vertAlign w:val="baseline"/>
      </w:rPr>
    </w:lvl>
  </w:abstractNum>
  <w:abstractNum w:abstractNumId="21" w15:restartNumberingAfterBreak="0">
    <w:nsid w:val="51F86976"/>
    <w:multiLevelType w:val="multilevel"/>
    <w:tmpl w:val="37EE1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646CDD"/>
    <w:multiLevelType w:val="multilevel"/>
    <w:tmpl w:val="5806358C"/>
    <w:lvl w:ilvl="0">
      <w:start w:val="1"/>
      <w:numFmt w:val="decimal"/>
      <w:lvlText w:val="%1."/>
      <w:lvlJc w:val="left"/>
      <w:pPr>
        <w:ind w:left="1740" w:hanging="1755"/>
      </w:pPr>
      <w:rPr>
        <w:rFonts w:ascii="Calibri" w:eastAsia="Calibri" w:hAnsi="Calibri" w:cs="Calibri"/>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3" w15:restartNumberingAfterBreak="0">
    <w:nsid w:val="55667E78"/>
    <w:multiLevelType w:val="multilevel"/>
    <w:tmpl w:val="32F8BADC"/>
    <w:lvl w:ilvl="0">
      <w:numFmt w:val="bullet"/>
      <w:lvlText w:val="•"/>
      <w:lvlJc w:val="left"/>
      <w:pPr>
        <w:ind w:left="720" w:hanging="360"/>
      </w:pPr>
      <w:rPr>
        <w:rFonts w:ascii="Avenir" w:eastAsia="Avenir" w:hAnsi="Avenir" w:cs="Aveni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2751AF"/>
    <w:multiLevelType w:val="multilevel"/>
    <w:tmpl w:val="DA1CE9CE"/>
    <w:lvl w:ilvl="0">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EF3F7F"/>
    <w:multiLevelType w:val="multilevel"/>
    <w:tmpl w:val="37981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B2B27"/>
    <w:multiLevelType w:val="multilevel"/>
    <w:tmpl w:val="63902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233355"/>
    <w:multiLevelType w:val="multilevel"/>
    <w:tmpl w:val="0FE04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882BF8"/>
    <w:multiLevelType w:val="multilevel"/>
    <w:tmpl w:val="1F5C530A"/>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85020FD"/>
    <w:multiLevelType w:val="multilevel"/>
    <w:tmpl w:val="6276D3C8"/>
    <w:lvl w:ilvl="0">
      <w:numFmt w:val="bullet"/>
      <w:lvlText w:val="-"/>
      <w:lvlJc w:val="left"/>
      <w:pPr>
        <w:ind w:left="0" w:firstLine="0"/>
      </w:pPr>
      <w:rPr>
        <w:rFonts w:ascii="Calibri" w:eastAsia="Calibri" w:hAnsi="Calibri" w:cs="Calibri"/>
      </w:rPr>
    </w:lvl>
    <w:lvl w:ilvl="1">
      <w:start w:val="1"/>
      <w:numFmt w:val="bullet"/>
      <w:lvlText w:val="o"/>
      <w:lvlJc w:val="left"/>
      <w:pPr>
        <w:ind w:left="1130" w:hanging="360"/>
      </w:pPr>
      <w:rPr>
        <w:rFonts w:ascii="Courier New" w:eastAsia="Courier New" w:hAnsi="Courier New" w:cs="Courier New"/>
      </w:rPr>
    </w:lvl>
    <w:lvl w:ilvl="2">
      <w:start w:val="1"/>
      <w:numFmt w:val="bullet"/>
      <w:lvlText w:val="▪"/>
      <w:lvlJc w:val="left"/>
      <w:pPr>
        <w:ind w:left="1850" w:hanging="360"/>
      </w:pPr>
      <w:rPr>
        <w:rFonts w:ascii="Noto Sans Symbols" w:eastAsia="Noto Sans Symbols" w:hAnsi="Noto Sans Symbols" w:cs="Noto Sans Symbols"/>
      </w:rPr>
    </w:lvl>
    <w:lvl w:ilvl="3">
      <w:start w:val="1"/>
      <w:numFmt w:val="bullet"/>
      <w:lvlText w:val="●"/>
      <w:lvlJc w:val="left"/>
      <w:pPr>
        <w:ind w:left="2570" w:hanging="360"/>
      </w:pPr>
      <w:rPr>
        <w:rFonts w:ascii="Noto Sans Symbols" w:eastAsia="Noto Sans Symbols" w:hAnsi="Noto Sans Symbols" w:cs="Noto Sans Symbols"/>
      </w:rPr>
    </w:lvl>
    <w:lvl w:ilvl="4">
      <w:start w:val="1"/>
      <w:numFmt w:val="bullet"/>
      <w:lvlText w:val="o"/>
      <w:lvlJc w:val="left"/>
      <w:pPr>
        <w:ind w:left="3290" w:hanging="360"/>
      </w:pPr>
      <w:rPr>
        <w:rFonts w:ascii="Courier New" w:eastAsia="Courier New" w:hAnsi="Courier New" w:cs="Courier New"/>
      </w:rPr>
    </w:lvl>
    <w:lvl w:ilvl="5">
      <w:start w:val="1"/>
      <w:numFmt w:val="bullet"/>
      <w:lvlText w:val="▪"/>
      <w:lvlJc w:val="left"/>
      <w:pPr>
        <w:ind w:left="4010" w:hanging="360"/>
      </w:pPr>
      <w:rPr>
        <w:rFonts w:ascii="Noto Sans Symbols" w:eastAsia="Noto Sans Symbols" w:hAnsi="Noto Sans Symbols" w:cs="Noto Sans Symbols"/>
      </w:rPr>
    </w:lvl>
    <w:lvl w:ilvl="6">
      <w:start w:val="1"/>
      <w:numFmt w:val="bullet"/>
      <w:lvlText w:val="●"/>
      <w:lvlJc w:val="left"/>
      <w:pPr>
        <w:ind w:left="4730" w:hanging="360"/>
      </w:pPr>
      <w:rPr>
        <w:rFonts w:ascii="Noto Sans Symbols" w:eastAsia="Noto Sans Symbols" w:hAnsi="Noto Sans Symbols" w:cs="Noto Sans Symbols"/>
      </w:rPr>
    </w:lvl>
    <w:lvl w:ilvl="7">
      <w:start w:val="1"/>
      <w:numFmt w:val="bullet"/>
      <w:lvlText w:val="o"/>
      <w:lvlJc w:val="left"/>
      <w:pPr>
        <w:ind w:left="5450" w:hanging="360"/>
      </w:pPr>
      <w:rPr>
        <w:rFonts w:ascii="Courier New" w:eastAsia="Courier New" w:hAnsi="Courier New" w:cs="Courier New"/>
      </w:rPr>
    </w:lvl>
    <w:lvl w:ilvl="8">
      <w:start w:val="1"/>
      <w:numFmt w:val="bullet"/>
      <w:lvlText w:val="▪"/>
      <w:lvlJc w:val="left"/>
      <w:pPr>
        <w:ind w:left="6170" w:hanging="360"/>
      </w:pPr>
      <w:rPr>
        <w:rFonts w:ascii="Noto Sans Symbols" w:eastAsia="Noto Sans Symbols" w:hAnsi="Noto Sans Symbols" w:cs="Noto Sans Symbols"/>
      </w:rPr>
    </w:lvl>
  </w:abstractNum>
  <w:abstractNum w:abstractNumId="30" w15:restartNumberingAfterBreak="0">
    <w:nsid w:val="6E36509B"/>
    <w:multiLevelType w:val="multilevel"/>
    <w:tmpl w:val="01E88ACC"/>
    <w:lvl w:ilvl="0">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0B6877"/>
    <w:multiLevelType w:val="multilevel"/>
    <w:tmpl w:val="C2F49E6A"/>
    <w:lvl w:ilvl="0">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DB7E1C"/>
    <w:multiLevelType w:val="multilevel"/>
    <w:tmpl w:val="BE14B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6F350B"/>
    <w:multiLevelType w:val="multilevel"/>
    <w:tmpl w:val="67743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054169"/>
    <w:multiLevelType w:val="multilevel"/>
    <w:tmpl w:val="405C5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5563EE"/>
    <w:multiLevelType w:val="multilevel"/>
    <w:tmpl w:val="E7321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0573989">
    <w:abstractNumId w:val="13"/>
  </w:num>
  <w:num w:numId="2" w16cid:durableId="260726793">
    <w:abstractNumId w:val="10"/>
  </w:num>
  <w:num w:numId="3" w16cid:durableId="113253814">
    <w:abstractNumId w:val="26"/>
  </w:num>
  <w:num w:numId="4" w16cid:durableId="799034999">
    <w:abstractNumId w:val="9"/>
  </w:num>
  <w:num w:numId="5" w16cid:durableId="1658878132">
    <w:abstractNumId w:val="21"/>
  </w:num>
  <w:num w:numId="6" w16cid:durableId="1430464796">
    <w:abstractNumId w:val="18"/>
  </w:num>
  <w:num w:numId="7" w16cid:durableId="1993291196">
    <w:abstractNumId w:val="8"/>
  </w:num>
  <w:num w:numId="8" w16cid:durableId="414860171">
    <w:abstractNumId w:val="31"/>
  </w:num>
  <w:num w:numId="9" w16cid:durableId="1042052473">
    <w:abstractNumId w:val="34"/>
  </w:num>
  <w:num w:numId="10" w16cid:durableId="697971745">
    <w:abstractNumId w:val="3"/>
  </w:num>
  <w:num w:numId="11" w16cid:durableId="1999141854">
    <w:abstractNumId w:val="30"/>
  </w:num>
  <w:num w:numId="12" w16cid:durableId="1807240096">
    <w:abstractNumId w:val="25"/>
  </w:num>
  <w:num w:numId="13" w16cid:durableId="344943661">
    <w:abstractNumId w:val="12"/>
  </w:num>
  <w:num w:numId="14" w16cid:durableId="2078046519">
    <w:abstractNumId w:val="32"/>
  </w:num>
  <w:num w:numId="15" w16cid:durableId="1564944277">
    <w:abstractNumId w:val="1"/>
  </w:num>
  <w:num w:numId="16" w16cid:durableId="476799887">
    <w:abstractNumId w:val="27"/>
  </w:num>
  <w:num w:numId="17" w16cid:durableId="115031548">
    <w:abstractNumId w:val="5"/>
  </w:num>
  <w:num w:numId="18" w16cid:durableId="1710032893">
    <w:abstractNumId w:val="7"/>
  </w:num>
  <w:num w:numId="19" w16cid:durableId="1200775971">
    <w:abstractNumId w:val="0"/>
  </w:num>
  <w:num w:numId="20" w16cid:durableId="745034270">
    <w:abstractNumId w:val="11"/>
  </w:num>
  <w:num w:numId="21" w16cid:durableId="1769303909">
    <w:abstractNumId w:val="28"/>
  </w:num>
  <w:num w:numId="22" w16cid:durableId="418138860">
    <w:abstractNumId w:val="24"/>
  </w:num>
  <w:num w:numId="23" w16cid:durableId="818036123">
    <w:abstractNumId w:val="23"/>
  </w:num>
  <w:num w:numId="24" w16cid:durableId="1258060922">
    <w:abstractNumId w:val="19"/>
  </w:num>
  <w:num w:numId="25" w16cid:durableId="1960796309">
    <w:abstractNumId w:val="20"/>
  </w:num>
  <w:num w:numId="26" w16cid:durableId="363487104">
    <w:abstractNumId w:val="33"/>
  </w:num>
  <w:num w:numId="27" w16cid:durableId="1266695854">
    <w:abstractNumId w:val="29"/>
  </w:num>
  <w:num w:numId="28" w16cid:durableId="2140878426">
    <w:abstractNumId w:val="22"/>
  </w:num>
  <w:num w:numId="29" w16cid:durableId="1944801644">
    <w:abstractNumId w:val="17"/>
  </w:num>
  <w:num w:numId="30" w16cid:durableId="2060932641">
    <w:abstractNumId w:val="16"/>
  </w:num>
  <w:num w:numId="31" w16cid:durableId="163517553">
    <w:abstractNumId w:val="35"/>
  </w:num>
  <w:num w:numId="32" w16cid:durableId="314996992">
    <w:abstractNumId w:val="2"/>
  </w:num>
  <w:num w:numId="33" w16cid:durableId="992026093">
    <w:abstractNumId w:val="6"/>
  </w:num>
  <w:num w:numId="34" w16cid:durableId="2137217333">
    <w:abstractNumId w:val="14"/>
  </w:num>
  <w:num w:numId="35" w16cid:durableId="249774330">
    <w:abstractNumId w:val="15"/>
  </w:num>
  <w:num w:numId="36" w16cid:durableId="820662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EF"/>
    <w:rsid w:val="00237067"/>
    <w:rsid w:val="00245365"/>
    <w:rsid w:val="002A1CEF"/>
    <w:rsid w:val="002C483D"/>
    <w:rsid w:val="0064575B"/>
    <w:rsid w:val="00952081"/>
    <w:rsid w:val="009D7B64"/>
    <w:rsid w:val="00BB27DF"/>
    <w:rsid w:val="00C96E4B"/>
    <w:rsid w:val="00D7101D"/>
    <w:rsid w:val="00FE0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586D"/>
  <w15:docId w15:val="{258630DF-14D9-4B93-8DA6-88420B3B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en-AU" w:eastAsia="en-AU" w:bidi="ar-SA"/>
      </w:rPr>
    </w:rPrDefault>
    <w:pPrDefault>
      <w:pPr>
        <w:spacing w:after="27" w:line="250" w:lineRule="auto"/>
        <w:ind w:left="10" w:hanging="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6E"/>
    <w:pPr>
      <w:ind w:hanging="10"/>
    </w:pPr>
    <w:rPr>
      <w:color w:val="000000"/>
      <w:szCs w:val="22"/>
    </w:rPr>
  </w:style>
  <w:style w:type="paragraph" w:styleId="Heading1">
    <w:name w:val="heading 1"/>
    <w:next w:val="Normal"/>
    <w:link w:val="Heading1Char"/>
    <w:uiPriority w:val="9"/>
    <w:qFormat/>
    <w:rsid w:val="0019256E"/>
    <w:pPr>
      <w:keepNext/>
      <w:keepLines/>
      <w:spacing w:line="259" w:lineRule="auto"/>
      <w:ind w:hanging="10"/>
      <w:outlineLvl w:val="0"/>
    </w:pPr>
    <w:rPr>
      <w:b/>
      <w:color w:val="000000"/>
      <w:sz w:val="32"/>
      <w:szCs w:val="22"/>
    </w:rPr>
  </w:style>
  <w:style w:type="paragraph" w:styleId="Heading2">
    <w:name w:val="heading 2"/>
    <w:next w:val="Normal"/>
    <w:link w:val="Heading2Char"/>
    <w:uiPriority w:val="9"/>
    <w:unhideWhenUsed/>
    <w:qFormat/>
    <w:rsid w:val="0019256E"/>
    <w:pPr>
      <w:keepNext/>
      <w:keepLines/>
      <w:spacing w:line="259" w:lineRule="auto"/>
      <w:ind w:hanging="10"/>
      <w:outlineLvl w:val="1"/>
    </w:pPr>
    <w:rPr>
      <w:b/>
      <w:color w:val="000000"/>
      <w:szCs w:val="22"/>
    </w:rPr>
  </w:style>
  <w:style w:type="paragraph" w:styleId="Heading3">
    <w:name w:val="heading 3"/>
    <w:basedOn w:val="Normal"/>
    <w:next w:val="Normal"/>
    <w:uiPriority w:val="9"/>
    <w:semiHidden/>
    <w:unhideWhenUsed/>
    <w:qFormat/>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9256E"/>
    <w:rPr>
      <w:rFonts w:ascii="Calibri" w:eastAsia="Calibri" w:hAnsi="Calibri" w:cs="Calibri"/>
      <w:b/>
      <w:color w:val="000000"/>
      <w:sz w:val="32"/>
      <w:szCs w:val="22"/>
      <w:lang w:eastAsia="en-AU"/>
    </w:rPr>
  </w:style>
  <w:style w:type="character" w:customStyle="1" w:styleId="Heading2Char">
    <w:name w:val="Heading 2 Char"/>
    <w:basedOn w:val="DefaultParagraphFont"/>
    <w:link w:val="Heading2"/>
    <w:uiPriority w:val="9"/>
    <w:rsid w:val="0019256E"/>
    <w:rPr>
      <w:rFonts w:ascii="Calibri" w:eastAsia="Calibri" w:hAnsi="Calibri" w:cs="Calibri"/>
      <w:b/>
      <w:color w:val="000000"/>
      <w:sz w:val="28"/>
      <w:szCs w:val="22"/>
      <w:lang w:eastAsia="en-AU"/>
    </w:rPr>
  </w:style>
  <w:style w:type="table" w:customStyle="1" w:styleId="TableGrid">
    <w:name w:val="TableGrid"/>
    <w:rsid w:val="0019256E"/>
    <w:rPr>
      <w:rFonts w:eastAsia="Yu Mincho" w:cs="Times New Roman"/>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25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56E"/>
    <w:rPr>
      <w:rFonts w:ascii="Lucida Grande" w:eastAsia="Calibri" w:hAnsi="Lucida Grande" w:cs="Lucida Grande"/>
      <w:color w:val="000000"/>
      <w:sz w:val="18"/>
      <w:szCs w:val="18"/>
      <w:lang w:eastAsia="en-AU"/>
    </w:rPr>
  </w:style>
  <w:style w:type="paragraph" w:styleId="Header">
    <w:name w:val="header"/>
    <w:basedOn w:val="Normal"/>
    <w:link w:val="HeaderChar"/>
    <w:uiPriority w:val="99"/>
    <w:unhideWhenUsed/>
    <w:rsid w:val="0019256E"/>
    <w:pPr>
      <w:tabs>
        <w:tab w:val="center" w:pos="4513"/>
        <w:tab w:val="right" w:pos="9026"/>
      </w:tabs>
    </w:pPr>
  </w:style>
  <w:style w:type="character" w:customStyle="1" w:styleId="HeaderChar">
    <w:name w:val="Header Char"/>
    <w:basedOn w:val="DefaultParagraphFont"/>
    <w:link w:val="Header"/>
    <w:uiPriority w:val="99"/>
    <w:rsid w:val="0019256E"/>
    <w:rPr>
      <w:rFonts w:ascii="Calibri" w:eastAsia="Calibri" w:hAnsi="Calibri" w:cs="Calibri"/>
      <w:color w:val="000000"/>
      <w:sz w:val="28"/>
      <w:szCs w:val="22"/>
      <w:lang w:eastAsia="en-AU"/>
    </w:rPr>
  </w:style>
  <w:style w:type="paragraph" w:styleId="ListParagraph">
    <w:name w:val="List Paragraph"/>
    <w:basedOn w:val="Normal"/>
    <w:uiPriority w:val="34"/>
    <w:qFormat/>
    <w:rsid w:val="0019256E"/>
    <w:pPr>
      <w:spacing w:after="0" w:line="240" w:lineRule="auto"/>
      <w:ind w:left="72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19256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19256E"/>
    <w:rPr>
      <w:color w:val="000000"/>
      <w:szCs w:val="22"/>
    </w:rPr>
  </w:style>
  <w:style w:type="table" w:styleId="TableGrid0">
    <w:name w:val="Table Grid"/>
    <w:basedOn w:val="TableNormal"/>
    <w:uiPriority w:val="39"/>
    <w:rsid w:val="0019256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256E"/>
    <w:rPr>
      <w:color w:val="0563C1"/>
      <w:u w:val="single"/>
    </w:rPr>
  </w:style>
  <w:style w:type="character" w:styleId="CommentReference">
    <w:name w:val="annotation reference"/>
    <w:uiPriority w:val="99"/>
    <w:semiHidden/>
    <w:unhideWhenUsed/>
    <w:rsid w:val="0019256E"/>
    <w:rPr>
      <w:sz w:val="16"/>
      <w:szCs w:val="16"/>
    </w:rPr>
  </w:style>
  <w:style w:type="paragraph" w:styleId="CommentText">
    <w:name w:val="annotation text"/>
    <w:basedOn w:val="Normal"/>
    <w:link w:val="CommentTextChar"/>
    <w:uiPriority w:val="99"/>
    <w:unhideWhenUsed/>
    <w:rsid w:val="0019256E"/>
    <w:rPr>
      <w:sz w:val="20"/>
      <w:szCs w:val="20"/>
    </w:rPr>
  </w:style>
  <w:style w:type="character" w:customStyle="1" w:styleId="CommentTextChar">
    <w:name w:val="Comment Text Char"/>
    <w:basedOn w:val="DefaultParagraphFont"/>
    <w:link w:val="CommentText"/>
    <w:uiPriority w:val="99"/>
    <w:rsid w:val="0019256E"/>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19256E"/>
    <w:rPr>
      <w:b/>
      <w:bCs/>
    </w:rPr>
  </w:style>
  <w:style w:type="character" w:customStyle="1" w:styleId="CommentSubjectChar">
    <w:name w:val="Comment Subject Char"/>
    <w:basedOn w:val="CommentTextChar"/>
    <w:link w:val="CommentSubject"/>
    <w:uiPriority w:val="99"/>
    <w:semiHidden/>
    <w:rsid w:val="0019256E"/>
    <w:rPr>
      <w:rFonts w:ascii="Calibri" w:eastAsia="Calibri" w:hAnsi="Calibri" w:cs="Calibri"/>
      <w:b/>
      <w:bCs/>
      <w:color w:val="000000"/>
      <w:sz w:val="20"/>
      <w:szCs w:val="20"/>
      <w:lang w:eastAsia="en-AU"/>
    </w:rPr>
  </w:style>
  <w:style w:type="character" w:styleId="UnresolvedMention">
    <w:name w:val="Unresolved Mention"/>
    <w:uiPriority w:val="99"/>
    <w:semiHidden/>
    <w:unhideWhenUsed/>
    <w:rsid w:val="0019256E"/>
    <w:rPr>
      <w:color w:val="605E5C"/>
      <w:shd w:val="clear" w:color="auto" w:fill="E1DFDD"/>
    </w:rPr>
  </w:style>
  <w:style w:type="character" w:styleId="FollowedHyperlink">
    <w:name w:val="FollowedHyperlink"/>
    <w:basedOn w:val="DefaultParagraphFont"/>
    <w:uiPriority w:val="99"/>
    <w:semiHidden/>
    <w:unhideWhenUsed/>
    <w:rsid w:val="00AF5141"/>
    <w:rPr>
      <w:color w:val="954F72" w:themeColor="followedHyperlink"/>
      <w:u w:val="single"/>
    </w:rPr>
  </w:style>
  <w:style w:type="paragraph" w:styleId="Footer">
    <w:name w:val="footer"/>
    <w:basedOn w:val="Normal"/>
    <w:link w:val="FooterChar"/>
    <w:uiPriority w:val="99"/>
    <w:unhideWhenUsed/>
    <w:rsid w:val="00606CB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06CB6"/>
    <w:rPr>
      <w:rFonts w:eastAsiaTheme="minorEastAsia" w:cs="Times New Roman"/>
      <w:sz w:val="22"/>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CellMar>
        <w:left w:w="115" w:type="dxa"/>
        <w:right w:w="115" w:type="dxa"/>
      </w:tblCellMar>
    </w:tblPr>
  </w:style>
  <w:style w:type="table" w:customStyle="1" w:styleId="a5">
    <w:basedOn w:val="TableNormal"/>
    <w:rPr>
      <w:sz w:val="22"/>
      <w:szCs w:val="22"/>
    </w:rPr>
    <w:tblPr>
      <w:tblStyleRowBandSize w:val="1"/>
      <w:tblStyleColBandSize w:val="1"/>
      <w:tblCellMar>
        <w:left w:w="115" w:type="dxa"/>
        <w:right w:w="115" w:type="dxa"/>
      </w:tblCellMar>
    </w:tblPr>
  </w:style>
  <w:style w:type="table" w:customStyle="1" w:styleId="a6">
    <w:basedOn w:val="TableNormal"/>
    <w:rPr>
      <w:sz w:val="22"/>
      <w:szCs w:val="22"/>
    </w:rPr>
    <w:tblPr>
      <w:tblStyleRowBandSize w:val="1"/>
      <w:tblStyleColBandSize w:val="1"/>
      <w:tblCellMar>
        <w:left w:w="115" w:type="dxa"/>
        <w:right w:w="115" w:type="dxa"/>
      </w:tblCellMar>
    </w:tblPr>
  </w:style>
  <w:style w:type="table" w:customStyle="1" w:styleId="a7">
    <w:basedOn w:val="TableNormal"/>
    <w:rPr>
      <w:sz w:val="22"/>
      <w:szCs w:val="22"/>
    </w:rPr>
    <w:tblPr>
      <w:tblStyleRowBandSize w:val="1"/>
      <w:tblStyleColBandSize w:val="1"/>
      <w:tblCellMar>
        <w:left w:w="115" w:type="dxa"/>
        <w:right w:w="115" w:type="dxa"/>
      </w:tblCellMar>
    </w:tblPr>
  </w:style>
  <w:style w:type="table" w:customStyle="1" w:styleId="a8">
    <w:basedOn w:val="TableNormal"/>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xpulsions/policy" TargetMode="External"/><Relationship Id="rId18" Type="http://schemas.openxmlformats.org/officeDocument/2006/relationships/hyperlink" Target="https://www2.education.vic.gov.au/pal/student-engagement/policy" TargetMode="External"/><Relationship Id="rId26" Type="http://schemas.openxmlformats.org/officeDocument/2006/relationships/hyperlink" Target="https://www2.education.vic.gov.au/pal/restraint-seclusion/policy" TargetMode="External"/><Relationship Id="rId39" Type="http://schemas.openxmlformats.org/officeDocument/2006/relationships/theme" Target="theme/theme1.xml"/><Relationship Id="rId21" Type="http://schemas.openxmlformats.org/officeDocument/2006/relationships/hyperlink" Target="https://www2.education.vic.gov.au/pal/students-disability/policy"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2.education.vic.gov.au/pal/suspensions/policy" TargetMode="External"/><Relationship Id="rId17" Type="http://schemas.openxmlformats.org/officeDocument/2006/relationships/hyperlink" Target="https://www2.education.vic.gov.au/pal/attendance/policy" TargetMode="External"/><Relationship Id="rId25" Type="http://schemas.openxmlformats.org/officeDocument/2006/relationships/hyperlink" Target="https://www2.education.vic.gov.au/pal/expulsions/policy"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education.vic.gov.au/pal/expulsions/guidance/decision" TargetMode="External"/><Relationship Id="rId20" Type="http://schemas.openxmlformats.org/officeDocument/2006/relationships/hyperlink" Target="https://www2.education.vic.gov.au/pal/supporting-students-out-home-care/policy" TargetMode="External"/><Relationship Id="rId29" Type="http://schemas.openxmlformats.org/officeDocument/2006/relationships/hyperlink" Target="https://www.horsham-college.vic.edu.au/wp-content/uploads/2021/06/Inclusion-and-Diversity-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rsham-college.vic.edu.au/wp-content/uploads/2023/11/Complaints-Policy-1.docx" TargetMode="External"/><Relationship Id="rId24" Type="http://schemas.openxmlformats.org/officeDocument/2006/relationships/hyperlink" Target="https://www2.education.vic.gov.au/pal/suspensions/policy" TargetMode="External"/><Relationship Id="rId32" Type="http://schemas.openxmlformats.org/officeDocument/2006/relationships/image" Target="media/image4.png"/><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2.education.vic.gov.au/pal/suspensions/guidance/1-suspension-process" TargetMode="External"/><Relationship Id="rId23" Type="http://schemas.openxmlformats.org/officeDocument/2006/relationships/hyperlink" Target="https://www2.education.vic.gov.au/pal/behaviour-students/policy" TargetMode="External"/><Relationship Id="rId28" Type="http://schemas.openxmlformats.org/officeDocument/2006/relationships/hyperlink" Target="https://www.horsham-college.vic.edu.au/wp-content/uploads/2022/12/Bullying-Prevention-Policy.pdf" TargetMode="External"/><Relationship Id="rId36" Type="http://schemas.openxmlformats.org/officeDocument/2006/relationships/footer" Target="footer2.xml"/><Relationship Id="rId10" Type="http://schemas.openxmlformats.org/officeDocument/2006/relationships/hyperlink" Target="https://www2.education.vic.gov.au/pal/student-support-groups/policy" TargetMode="External"/><Relationship Id="rId19" Type="http://schemas.openxmlformats.org/officeDocument/2006/relationships/hyperlink" Target="https://www2.education.vic.gov.au/pal/child-safe-standards/policy"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restraint-seclusion/policy" TargetMode="External"/><Relationship Id="rId22" Type="http://schemas.openxmlformats.org/officeDocument/2006/relationships/hyperlink" Target="https://www2.education.vic.gov.au/pal/lgbtiq-student-support/policy" TargetMode="External"/><Relationship Id="rId27" Type="http://schemas.openxmlformats.org/officeDocument/2006/relationships/hyperlink" Target="https://www.horsham-college.vic.edu.au/wp-content/uploads/2022/09/Child-Safety-Policy.pdf" TargetMode="External"/><Relationship Id="rId30" Type="http://schemas.openxmlformats.org/officeDocument/2006/relationships/hyperlink" Target="https://www.horsham-college.vic.edu.au/wp-content/uploads/2020/10/Statement-of-Values-and-School-Philosophy-Policy.pdf"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kSwUpymVFC6mfBqBB1qdh4JZ/g==">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5780</Words>
  <Characters>32949</Characters>
  <Application>Microsoft Office Word</Application>
  <DocSecurity>0</DocSecurity>
  <Lines>274</Lines>
  <Paragraphs>77</Paragraphs>
  <ScaleCrop>false</ScaleCrop>
  <Company>Department of Education and Training</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Amor</dc:creator>
  <cp:lastModifiedBy>Melissa Trudel</cp:lastModifiedBy>
  <cp:revision>10</cp:revision>
  <dcterms:created xsi:type="dcterms:W3CDTF">2023-11-01T22:52:00Z</dcterms:created>
  <dcterms:modified xsi:type="dcterms:W3CDTF">2023-11-28T23:04:00Z</dcterms:modified>
</cp:coreProperties>
</file>